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CC4FA" w14:textId="27CCF086" w:rsidR="00D22A25" w:rsidRPr="00177859" w:rsidRDefault="00D22A25" w:rsidP="00F27296">
      <w:pPr>
        <w:pStyle w:val="PIHLHeading1"/>
        <w:shd w:val="clear" w:color="auto" w:fill="FFFFFF"/>
        <w:spacing w:before="0" w:after="0"/>
        <w:rPr>
          <w:rFonts w:ascii="Times New Roman" w:hAnsi="Times New Roman"/>
        </w:rPr>
      </w:pPr>
      <w:r w:rsidRPr="00177859">
        <w:rPr>
          <w:rFonts w:ascii="Times New Roman" w:hAnsi="Times New Roman"/>
        </w:rPr>
        <w:t>HIGHLIGHTS OF PRESCRIBING INFORMATION</w:t>
      </w:r>
    </w:p>
    <w:p w14:paraId="4DFCC4FB" w14:textId="0334A7C9" w:rsidR="00D22A25" w:rsidRPr="00177859" w:rsidRDefault="00D22A25" w:rsidP="00F27296">
      <w:pPr>
        <w:shd w:val="clear" w:color="auto" w:fill="FFFFFF"/>
        <w:tabs>
          <w:tab w:val="left" w:pos="900"/>
        </w:tabs>
        <w:rPr>
          <w:rFonts w:eastAsia="Times New Roman"/>
          <w:b/>
          <w:color w:val="000000"/>
          <w:sz w:val="16"/>
        </w:rPr>
      </w:pPr>
      <w:r w:rsidRPr="00177859">
        <w:rPr>
          <w:rFonts w:eastAsia="Times New Roman"/>
          <w:b/>
          <w:color w:val="000000"/>
          <w:sz w:val="16"/>
        </w:rPr>
        <w:t xml:space="preserve">These highlights do not include all the information needed to use </w:t>
      </w:r>
      <w:r w:rsidR="00A41CA3">
        <w:rPr>
          <w:rFonts w:eastAsia="Times New Roman"/>
          <w:b/>
          <w:color w:val="000000"/>
          <w:sz w:val="16"/>
        </w:rPr>
        <w:t>COM</w:t>
      </w:r>
      <w:r w:rsidR="00A45B9B">
        <w:rPr>
          <w:rFonts w:eastAsia="Times New Roman"/>
          <w:b/>
          <w:color w:val="000000"/>
          <w:sz w:val="16"/>
        </w:rPr>
        <w:t>I</w:t>
      </w:r>
      <w:r w:rsidR="00DF181A">
        <w:rPr>
          <w:rFonts w:eastAsia="Times New Roman"/>
          <w:b/>
          <w:color w:val="000000"/>
          <w:sz w:val="16"/>
        </w:rPr>
        <w:t xml:space="preserve">RNATY </w:t>
      </w:r>
      <w:r w:rsidR="00FE5DFB" w:rsidRPr="00177859">
        <w:rPr>
          <w:rFonts w:eastAsia="Times New Roman"/>
          <w:b/>
          <w:color w:val="000000"/>
          <w:sz w:val="16"/>
        </w:rPr>
        <w:t xml:space="preserve">safely and effectively. </w:t>
      </w:r>
      <w:r w:rsidRPr="00177859">
        <w:rPr>
          <w:rFonts w:eastAsia="Times New Roman"/>
          <w:b/>
          <w:color w:val="000000"/>
          <w:sz w:val="16"/>
        </w:rPr>
        <w:t xml:space="preserve">See full prescribing information for </w:t>
      </w:r>
      <w:r w:rsidR="000F1279">
        <w:rPr>
          <w:rFonts w:eastAsia="Times New Roman"/>
          <w:b/>
          <w:color w:val="000000"/>
          <w:sz w:val="16"/>
        </w:rPr>
        <w:t>COMIRNATY</w:t>
      </w:r>
      <w:r w:rsidRPr="00177859">
        <w:rPr>
          <w:rFonts w:eastAsia="Times New Roman"/>
          <w:b/>
          <w:color w:val="000000"/>
          <w:sz w:val="16"/>
        </w:rPr>
        <w:t>.</w:t>
      </w:r>
    </w:p>
    <w:p w14:paraId="4DFCC4FC" w14:textId="77777777" w:rsidR="000F1BDD" w:rsidRPr="00177859" w:rsidRDefault="000F1BDD" w:rsidP="00F27296">
      <w:pPr>
        <w:shd w:val="clear" w:color="auto" w:fill="FFFFFF"/>
        <w:tabs>
          <w:tab w:val="left" w:pos="900"/>
        </w:tabs>
        <w:rPr>
          <w:rFonts w:eastAsia="Times New Roman"/>
          <w:b/>
          <w:color w:val="000000"/>
          <w:sz w:val="16"/>
        </w:rPr>
      </w:pPr>
    </w:p>
    <w:p w14:paraId="4DFCC4FD" w14:textId="014A7915" w:rsidR="00D22A25" w:rsidRPr="00177859" w:rsidRDefault="00DD00A7" w:rsidP="00F27296">
      <w:pPr>
        <w:shd w:val="clear" w:color="auto" w:fill="FFFFFF"/>
        <w:tabs>
          <w:tab w:val="left" w:pos="900"/>
        </w:tabs>
        <w:rPr>
          <w:rFonts w:eastAsia="Times New Roman"/>
          <w:b/>
          <w:color w:val="000000"/>
          <w:sz w:val="16"/>
        </w:rPr>
      </w:pPr>
      <w:r>
        <w:rPr>
          <w:rFonts w:eastAsia="Times New Roman"/>
          <w:b/>
          <w:color w:val="000000"/>
          <w:sz w:val="16"/>
        </w:rPr>
        <w:t>COMIRNATY</w:t>
      </w:r>
      <w:r w:rsidR="00A92EBF" w:rsidRPr="00BC4BED">
        <w:rPr>
          <w:rFonts w:eastAsia="Times New Roman"/>
          <w:b/>
          <w:color w:val="000000"/>
          <w:sz w:val="16"/>
          <w:vertAlign w:val="superscript"/>
        </w:rPr>
        <w:t>®</w:t>
      </w:r>
      <w:r>
        <w:rPr>
          <w:rFonts w:eastAsia="Times New Roman"/>
          <w:b/>
          <w:color w:val="000000"/>
          <w:sz w:val="16"/>
        </w:rPr>
        <w:t xml:space="preserve"> </w:t>
      </w:r>
      <w:r w:rsidR="00175F30" w:rsidRPr="00177859">
        <w:rPr>
          <w:rFonts w:eastAsia="Times New Roman"/>
          <w:b/>
          <w:color w:val="000000"/>
          <w:sz w:val="16"/>
        </w:rPr>
        <w:t>(</w:t>
      </w:r>
      <w:r w:rsidR="0090306F" w:rsidRPr="0090306F">
        <w:rPr>
          <w:rFonts w:eastAsia="Times New Roman"/>
          <w:b/>
          <w:color w:val="000000"/>
          <w:sz w:val="16"/>
        </w:rPr>
        <w:t>COVID</w:t>
      </w:r>
      <w:r w:rsidR="00F0689C">
        <w:rPr>
          <w:rFonts w:eastAsia="Times New Roman"/>
          <w:b/>
          <w:color w:val="000000"/>
          <w:sz w:val="16"/>
        </w:rPr>
        <w:noBreakHyphen/>
      </w:r>
      <w:r w:rsidR="0090306F" w:rsidRPr="0090306F">
        <w:rPr>
          <w:rFonts w:eastAsia="Times New Roman"/>
          <w:b/>
          <w:color w:val="000000"/>
          <w:sz w:val="16"/>
        </w:rPr>
        <w:t xml:space="preserve">19 </w:t>
      </w:r>
      <w:r w:rsidR="00F8599F">
        <w:rPr>
          <w:rFonts w:eastAsia="Times New Roman"/>
          <w:b/>
          <w:color w:val="000000"/>
          <w:sz w:val="16"/>
        </w:rPr>
        <w:t>V</w:t>
      </w:r>
      <w:r w:rsidR="0090306F" w:rsidRPr="0090306F">
        <w:rPr>
          <w:rFonts w:eastAsia="Times New Roman"/>
          <w:b/>
          <w:color w:val="000000"/>
          <w:sz w:val="16"/>
        </w:rPr>
        <w:t>accine</w:t>
      </w:r>
      <w:r w:rsidR="00F8599F">
        <w:rPr>
          <w:rFonts w:eastAsia="Times New Roman"/>
          <w:b/>
          <w:color w:val="000000"/>
          <w:sz w:val="16"/>
        </w:rPr>
        <w:t xml:space="preserve">, </w:t>
      </w:r>
      <w:r w:rsidR="00F8599F" w:rsidRPr="0090306F">
        <w:rPr>
          <w:rFonts w:eastAsia="Times New Roman"/>
          <w:b/>
          <w:color w:val="000000"/>
          <w:sz w:val="16"/>
        </w:rPr>
        <w:t>mRNA</w:t>
      </w:r>
      <w:r w:rsidR="00175F30" w:rsidRPr="00177859">
        <w:rPr>
          <w:rFonts w:eastAsia="Times New Roman"/>
          <w:b/>
          <w:color w:val="000000"/>
          <w:sz w:val="16"/>
        </w:rPr>
        <w:t>)</w:t>
      </w:r>
      <w:r w:rsidR="003B1900">
        <w:rPr>
          <w:rFonts w:eastAsia="Times New Roman"/>
          <w:b/>
          <w:color w:val="000000"/>
          <w:sz w:val="16"/>
        </w:rPr>
        <w:t xml:space="preserve"> suspension for injection</w:t>
      </w:r>
      <w:r w:rsidR="00F8599F">
        <w:rPr>
          <w:rFonts w:eastAsia="Times New Roman"/>
          <w:b/>
          <w:color w:val="000000"/>
          <w:sz w:val="16"/>
        </w:rPr>
        <w:t>, for intramuscular use</w:t>
      </w:r>
    </w:p>
    <w:p w14:paraId="4DFCC4FE" w14:textId="77777777" w:rsidR="00D22A25" w:rsidRPr="00177859" w:rsidRDefault="00D22A25" w:rsidP="00F27296">
      <w:pPr>
        <w:shd w:val="clear" w:color="auto" w:fill="FFFFFF"/>
        <w:tabs>
          <w:tab w:val="left" w:pos="900"/>
        </w:tabs>
        <w:rPr>
          <w:rFonts w:eastAsia="Times New Roman"/>
          <w:b/>
          <w:color w:val="000000"/>
          <w:sz w:val="16"/>
        </w:rPr>
      </w:pPr>
      <w:r w:rsidRPr="00177859">
        <w:rPr>
          <w:rFonts w:eastAsia="Times New Roman"/>
          <w:b/>
          <w:color w:val="000000"/>
          <w:sz w:val="16"/>
        </w:rPr>
        <w:t xml:space="preserve">Initial U.S. Approval: </w:t>
      </w:r>
      <w:r w:rsidR="00175F30" w:rsidRPr="00177859">
        <w:rPr>
          <w:rFonts w:eastAsia="Times New Roman"/>
          <w:b/>
          <w:color w:val="000000"/>
          <w:sz w:val="16"/>
        </w:rPr>
        <w:t>YYYY</w:t>
      </w:r>
    </w:p>
    <w:p w14:paraId="4DFCC4FF" w14:textId="77777777" w:rsidR="000F1BDD" w:rsidRPr="00177859" w:rsidRDefault="000F1BDD" w:rsidP="00F27296">
      <w:pPr>
        <w:shd w:val="clear" w:color="auto" w:fill="FFFFFF"/>
        <w:tabs>
          <w:tab w:val="left" w:pos="900"/>
        </w:tabs>
        <w:rPr>
          <w:rFonts w:eastAsia="Times New Roman"/>
          <w:b/>
          <w:color w:val="000000"/>
          <w:sz w:val="16"/>
        </w:rPr>
      </w:pPr>
    </w:p>
    <w:p w14:paraId="4DFCC50C" w14:textId="77777777" w:rsidR="00D22A25" w:rsidRPr="00177859" w:rsidRDefault="004C4981" w:rsidP="00A67415">
      <w:pPr>
        <w:pStyle w:val="USPIHPIHeading"/>
        <w:keepNext w:val="0"/>
      </w:pPr>
      <w:r>
        <w:tab/>
      </w:r>
      <w:r w:rsidR="00D22A25" w:rsidRPr="00177859">
        <w:t>INDICATIONS AND USAGE</w:t>
      </w:r>
      <w:r>
        <w:tab/>
      </w:r>
    </w:p>
    <w:p w14:paraId="4DFCC50D" w14:textId="4C79192E" w:rsidR="00D22A25" w:rsidRPr="00177859" w:rsidRDefault="000F1279" w:rsidP="00A67415">
      <w:pPr>
        <w:shd w:val="clear" w:color="auto" w:fill="FFFFFF"/>
        <w:tabs>
          <w:tab w:val="left" w:pos="900"/>
        </w:tabs>
        <w:rPr>
          <w:rFonts w:eastAsia="Times New Roman"/>
          <w:color w:val="000000"/>
          <w:sz w:val="16"/>
          <w:shd w:val="clear" w:color="auto" w:fill="FFFFCC"/>
        </w:rPr>
      </w:pPr>
      <w:r>
        <w:rPr>
          <w:rFonts w:eastAsia="Times New Roman"/>
          <w:color w:val="000000"/>
          <w:sz w:val="16"/>
        </w:rPr>
        <w:t>COMIRNATY</w:t>
      </w:r>
      <w:r w:rsidR="004D057D" w:rsidRPr="004D057D">
        <w:rPr>
          <w:rFonts w:eastAsia="Times New Roman"/>
          <w:color w:val="000000"/>
          <w:sz w:val="16"/>
        </w:rPr>
        <w:t xml:space="preserve"> is a vaccine indicated for active immunization to prevent coronavirus disease 2019 (COVID</w:t>
      </w:r>
      <w:r w:rsidR="00F0689C">
        <w:rPr>
          <w:rFonts w:eastAsia="Times New Roman"/>
          <w:color w:val="000000"/>
          <w:sz w:val="16"/>
        </w:rPr>
        <w:noBreakHyphen/>
      </w:r>
      <w:r w:rsidR="004D057D" w:rsidRPr="004D057D">
        <w:rPr>
          <w:rFonts w:eastAsia="Times New Roman"/>
          <w:color w:val="000000"/>
          <w:sz w:val="16"/>
        </w:rPr>
        <w:t>19) caused by severe acute respiratory syndrome coronavirus 2 (SARS</w:t>
      </w:r>
      <w:r w:rsidR="002410A2">
        <w:rPr>
          <w:rFonts w:eastAsia="Times New Roman"/>
          <w:color w:val="000000"/>
          <w:sz w:val="16"/>
        </w:rPr>
        <w:noBreakHyphen/>
      </w:r>
      <w:r w:rsidR="004D057D" w:rsidRPr="004D057D">
        <w:rPr>
          <w:rFonts w:eastAsia="Times New Roman"/>
          <w:color w:val="000000"/>
          <w:sz w:val="16"/>
        </w:rPr>
        <w:t>CoV</w:t>
      </w:r>
      <w:r w:rsidR="002410A2">
        <w:rPr>
          <w:rFonts w:eastAsia="Times New Roman"/>
          <w:color w:val="000000"/>
          <w:sz w:val="16"/>
        </w:rPr>
        <w:noBreakHyphen/>
      </w:r>
      <w:r w:rsidR="004D057D" w:rsidRPr="004D057D">
        <w:rPr>
          <w:rFonts w:eastAsia="Times New Roman"/>
          <w:color w:val="000000"/>
          <w:sz w:val="16"/>
        </w:rPr>
        <w:t xml:space="preserve">2) in individuals </w:t>
      </w:r>
      <w:r w:rsidR="00571F8D">
        <w:rPr>
          <w:rFonts w:eastAsia="Times New Roman"/>
          <w:color w:val="000000"/>
          <w:sz w:val="16"/>
        </w:rPr>
        <w:t>16</w:t>
      </w:r>
      <w:r w:rsidR="007B34C7">
        <w:rPr>
          <w:rFonts w:eastAsia="Times New Roman"/>
          <w:color w:val="000000"/>
          <w:sz w:val="16"/>
        </w:rPr>
        <w:t> </w:t>
      </w:r>
      <w:r w:rsidR="004D057D" w:rsidRPr="004D057D">
        <w:rPr>
          <w:rFonts w:eastAsia="Times New Roman"/>
          <w:color w:val="000000"/>
          <w:sz w:val="16"/>
        </w:rPr>
        <w:t>years of age and older.</w:t>
      </w:r>
      <w:r w:rsidR="00175F30" w:rsidRPr="00177859">
        <w:rPr>
          <w:rFonts w:eastAsia="Times New Roman"/>
          <w:color w:val="000000"/>
          <w:sz w:val="16"/>
        </w:rPr>
        <w:t xml:space="preserve"> </w:t>
      </w:r>
      <w:r w:rsidR="00D22A25" w:rsidRPr="00F27296">
        <w:rPr>
          <w:rFonts w:eastAsia="Times New Roman"/>
          <w:color w:val="000000"/>
          <w:sz w:val="16"/>
          <w:shd w:val="clear" w:color="auto" w:fill="FFFFFF"/>
        </w:rPr>
        <w:t>(</w:t>
      </w:r>
      <w:r w:rsidR="00D22A25" w:rsidRPr="00177859">
        <w:rPr>
          <w:rFonts w:eastAsia="Times New Roman"/>
          <w:color w:val="000000"/>
          <w:sz w:val="16"/>
        </w:rPr>
        <w:t>1)</w:t>
      </w:r>
    </w:p>
    <w:p w14:paraId="4DFCC511" w14:textId="77777777" w:rsidR="000F1BDD" w:rsidRPr="00177859" w:rsidRDefault="000F1BDD" w:rsidP="00A67415">
      <w:pPr>
        <w:shd w:val="clear" w:color="auto" w:fill="FFFFFF"/>
        <w:tabs>
          <w:tab w:val="left" w:pos="900"/>
        </w:tabs>
        <w:rPr>
          <w:rFonts w:eastAsia="Times New Roman"/>
          <w:color w:val="000000"/>
          <w:sz w:val="16"/>
        </w:rPr>
      </w:pPr>
    </w:p>
    <w:p w14:paraId="4DFCC512" w14:textId="77777777" w:rsidR="00D22A25" w:rsidRPr="00177859" w:rsidRDefault="004C4981" w:rsidP="00A67415">
      <w:pPr>
        <w:pStyle w:val="USPIHPIHeading"/>
        <w:keepNext w:val="0"/>
      </w:pPr>
      <w:r>
        <w:tab/>
      </w:r>
      <w:r w:rsidR="00D22A25" w:rsidRPr="00177859">
        <w:t>DOSAGE AND ADMINISTRATION</w:t>
      </w:r>
      <w:r>
        <w:tab/>
      </w:r>
    </w:p>
    <w:p w14:paraId="4BD2A432" w14:textId="47FEF9CE" w:rsidR="00A42A76" w:rsidRPr="00A42A76" w:rsidRDefault="00AD4E72" w:rsidP="0000531A">
      <w:pPr>
        <w:pStyle w:val="PIHLBulletText"/>
        <w:numPr>
          <w:ilvl w:val="0"/>
          <w:numId w:val="31"/>
        </w:numPr>
        <w:shd w:val="clear" w:color="auto" w:fill="FFFFFF" w:themeFill="background1"/>
        <w:spacing w:before="0" w:after="0" w:line="256" w:lineRule="auto"/>
        <w:rPr>
          <w:rFonts w:ascii="Times New Roman" w:hAnsi="Times New Roman" w:cs="Times New Roman"/>
        </w:rPr>
      </w:pPr>
      <w:r w:rsidRPr="00A914B7">
        <w:rPr>
          <w:rFonts w:ascii="Times New Roman" w:hAnsi="Times New Roman" w:cs="Times New Roman"/>
        </w:rPr>
        <w:t xml:space="preserve">For intramuscular </w:t>
      </w:r>
      <w:r w:rsidR="007F5E0C">
        <w:rPr>
          <w:rFonts w:ascii="Times New Roman" w:hAnsi="Times New Roman" w:cs="Times New Roman"/>
        </w:rPr>
        <w:t xml:space="preserve">injection </w:t>
      </w:r>
      <w:r w:rsidRPr="007F5E0C">
        <w:rPr>
          <w:rFonts w:ascii="Times New Roman" w:hAnsi="Times New Roman" w:cs="Times New Roman"/>
        </w:rPr>
        <w:t>only.</w:t>
      </w:r>
      <w:r w:rsidR="006915C4">
        <w:rPr>
          <w:rFonts w:ascii="Times New Roman" w:hAnsi="Times New Roman" w:cs="Times New Roman"/>
        </w:rPr>
        <w:t xml:space="preserve"> </w:t>
      </w:r>
      <w:r w:rsidR="005D2CFC">
        <w:rPr>
          <w:rFonts w:ascii="Times New Roman" w:hAnsi="Times New Roman" w:cs="Times New Roman"/>
        </w:rPr>
        <w:t>(2.2)</w:t>
      </w:r>
    </w:p>
    <w:p w14:paraId="0742CFC2" w14:textId="598A47C8" w:rsidR="00665121" w:rsidRDefault="000F1279" w:rsidP="0000531A">
      <w:pPr>
        <w:pStyle w:val="PIHLBulletText"/>
        <w:numPr>
          <w:ilvl w:val="0"/>
          <w:numId w:val="31"/>
        </w:numPr>
        <w:shd w:val="clear" w:color="auto" w:fill="FFFFFF"/>
        <w:spacing w:before="0" w:after="0"/>
        <w:rPr>
          <w:rFonts w:ascii="Times New Roman" w:hAnsi="Times New Roman" w:cs="Times New Roman"/>
        </w:rPr>
      </w:pPr>
      <w:r>
        <w:rPr>
          <w:rFonts w:ascii="Times New Roman" w:hAnsi="Times New Roman" w:cs="Times New Roman"/>
        </w:rPr>
        <w:t>COMIRNATY</w:t>
      </w:r>
      <w:r w:rsidR="00665121" w:rsidRPr="00665121">
        <w:rPr>
          <w:rFonts w:ascii="Times New Roman" w:hAnsi="Times New Roman" w:cs="Times New Roman"/>
        </w:rPr>
        <w:t xml:space="preserve"> is administered intramuscularly as a series of </w:t>
      </w:r>
      <w:r w:rsidR="000E667F">
        <w:rPr>
          <w:rFonts w:ascii="Times New Roman" w:hAnsi="Times New Roman" w:cs="Times New Roman"/>
        </w:rPr>
        <w:t>2</w:t>
      </w:r>
      <w:r w:rsidR="007B34C7">
        <w:rPr>
          <w:rFonts w:ascii="Times New Roman" w:hAnsi="Times New Roman" w:cs="Times New Roman"/>
        </w:rPr>
        <w:t> </w:t>
      </w:r>
      <w:r w:rsidR="00665121" w:rsidRPr="00665121">
        <w:rPr>
          <w:rFonts w:ascii="Times New Roman" w:hAnsi="Times New Roman" w:cs="Times New Roman"/>
        </w:rPr>
        <w:t>doses (0.3</w:t>
      </w:r>
      <w:r w:rsidR="007B34C7">
        <w:rPr>
          <w:rFonts w:ascii="Times New Roman" w:hAnsi="Times New Roman" w:cs="Times New Roman"/>
        </w:rPr>
        <w:t> </w:t>
      </w:r>
      <w:r w:rsidR="00665121" w:rsidRPr="00665121">
        <w:rPr>
          <w:rFonts w:ascii="Times New Roman" w:hAnsi="Times New Roman" w:cs="Times New Roman"/>
        </w:rPr>
        <w:t>mL</w:t>
      </w:r>
      <w:r w:rsidR="007B34C7">
        <w:rPr>
          <w:rFonts w:ascii="Times New Roman" w:hAnsi="Times New Roman" w:cs="Times New Roman"/>
        </w:rPr>
        <w:t> </w:t>
      </w:r>
      <w:r w:rsidR="00665121" w:rsidRPr="00665121">
        <w:rPr>
          <w:rFonts w:ascii="Times New Roman" w:hAnsi="Times New Roman" w:cs="Times New Roman"/>
        </w:rPr>
        <w:t xml:space="preserve">each) </w:t>
      </w:r>
      <w:r w:rsidR="000E667F">
        <w:rPr>
          <w:rFonts w:ascii="Times New Roman" w:hAnsi="Times New Roman" w:cs="Times New Roman"/>
        </w:rPr>
        <w:t>3</w:t>
      </w:r>
      <w:r w:rsidR="00665121" w:rsidRPr="00665121">
        <w:rPr>
          <w:rFonts w:ascii="Times New Roman" w:hAnsi="Times New Roman" w:cs="Times New Roman"/>
        </w:rPr>
        <w:t xml:space="preserve"> weeks apart.</w:t>
      </w:r>
      <w:r w:rsidR="00665121">
        <w:rPr>
          <w:rFonts w:ascii="Times New Roman" w:hAnsi="Times New Roman" w:cs="Times New Roman"/>
        </w:rPr>
        <w:t xml:space="preserve"> (2.3)</w:t>
      </w:r>
    </w:p>
    <w:p w14:paraId="27555EE0" w14:textId="77777777" w:rsidR="00665121" w:rsidRPr="00177859" w:rsidRDefault="00665121" w:rsidP="00F27296">
      <w:pPr>
        <w:pStyle w:val="PIHLBulletText"/>
        <w:numPr>
          <w:ilvl w:val="0"/>
          <w:numId w:val="0"/>
        </w:numPr>
        <w:shd w:val="clear" w:color="auto" w:fill="FFFFFF"/>
        <w:tabs>
          <w:tab w:val="num" w:pos="360"/>
        </w:tabs>
        <w:spacing w:before="0" w:after="0"/>
        <w:ind w:left="360" w:hanging="360"/>
        <w:rPr>
          <w:rFonts w:ascii="Times New Roman" w:hAnsi="Times New Roman" w:cs="Times New Roman"/>
        </w:rPr>
      </w:pPr>
    </w:p>
    <w:p w14:paraId="4DFCC516" w14:textId="77777777" w:rsidR="00D22A25" w:rsidRPr="00177859" w:rsidRDefault="004C4981" w:rsidP="004C4981">
      <w:pPr>
        <w:pStyle w:val="USPIHPIHeading"/>
      </w:pPr>
      <w:r>
        <w:tab/>
      </w:r>
      <w:r w:rsidR="00D22A25" w:rsidRPr="00177859">
        <w:t>DOSAGE FORMS AND STRENGTHS</w:t>
      </w:r>
      <w:r>
        <w:tab/>
      </w:r>
    </w:p>
    <w:p w14:paraId="4DFCC517" w14:textId="56B08502" w:rsidR="000F1BDD" w:rsidRPr="00177859" w:rsidRDefault="002F0F21" w:rsidP="00F27296">
      <w:pPr>
        <w:pStyle w:val="PIHLHeading1"/>
        <w:shd w:val="clear" w:color="auto" w:fill="FFFFFF"/>
        <w:spacing w:before="0" w:after="0"/>
        <w:rPr>
          <w:rFonts w:ascii="Times New Roman" w:hAnsi="Times New Roman"/>
          <w:color w:val="000000"/>
        </w:rPr>
      </w:pPr>
      <w:r>
        <w:rPr>
          <w:rFonts w:ascii="Times New Roman" w:hAnsi="Times New Roman"/>
          <w:b w:val="0"/>
        </w:rPr>
        <w:t>S</w:t>
      </w:r>
      <w:r w:rsidR="0023480B" w:rsidRPr="0023480B">
        <w:rPr>
          <w:rFonts w:ascii="Times New Roman" w:hAnsi="Times New Roman"/>
          <w:b w:val="0"/>
        </w:rPr>
        <w:t>uspension for injection. After preparation, a single dose is 0.3</w:t>
      </w:r>
      <w:r w:rsidR="007B34C7">
        <w:rPr>
          <w:rFonts w:ascii="Times New Roman" w:hAnsi="Times New Roman"/>
          <w:b w:val="0"/>
        </w:rPr>
        <w:t> </w:t>
      </w:r>
      <w:r w:rsidR="0023480B" w:rsidRPr="0023480B">
        <w:rPr>
          <w:rFonts w:ascii="Times New Roman" w:hAnsi="Times New Roman"/>
          <w:b w:val="0"/>
        </w:rPr>
        <w:t>mL</w:t>
      </w:r>
      <w:r w:rsidR="007F1201" w:rsidRPr="00177859">
        <w:rPr>
          <w:rFonts w:ascii="Times New Roman" w:hAnsi="Times New Roman"/>
          <w:b w:val="0"/>
        </w:rPr>
        <w:t xml:space="preserve"> (3)</w:t>
      </w:r>
    </w:p>
    <w:p w14:paraId="4DFCC51C" w14:textId="77777777" w:rsidR="000E6963" w:rsidRPr="00177859" w:rsidRDefault="000E6963" w:rsidP="00F27296">
      <w:pPr>
        <w:shd w:val="clear" w:color="auto" w:fill="FFFFFF"/>
        <w:rPr>
          <w:rFonts w:eastAsia="Times New Roman"/>
          <w:color w:val="000000"/>
          <w:sz w:val="16"/>
        </w:rPr>
      </w:pPr>
    </w:p>
    <w:p w14:paraId="13C5AA9A" w14:textId="77777777" w:rsidR="003F2AF3" w:rsidRPr="00177859" w:rsidRDefault="003F2AF3" w:rsidP="003F2AF3">
      <w:pPr>
        <w:pStyle w:val="USPIHPIHeading"/>
      </w:pPr>
      <w:r>
        <w:tab/>
      </w:r>
      <w:r w:rsidRPr="00177859">
        <w:t>CONTRAINDICATIONS</w:t>
      </w:r>
      <w:r>
        <w:tab/>
      </w:r>
    </w:p>
    <w:p w14:paraId="212E8DEB" w14:textId="19C0D013" w:rsidR="003F2AF3" w:rsidRDefault="003F2AF3">
      <w:pPr>
        <w:pStyle w:val="PIHLBulletText"/>
        <w:numPr>
          <w:ilvl w:val="0"/>
          <w:numId w:val="0"/>
        </w:numPr>
        <w:shd w:val="clear" w:color="auto" w:fill="FFFFFF"/>
        <w:spacing w:before="0" w:after="0"/>
        <w:rPr>
          <w:rFonts w:ascii="Times New Roman" w:hAnsi="Times New Roman" w:cs="Times New Roman"/>
        </w:rPr>
      </w:pPr>
      <w:r>
        <w:rPr>
          <w:rFonts w:ascii="Times New Roman" w:hAnsi="Times New Roman" w:cs="Times New Roman"/>
        </w:rPr>
        <w:t>K</w:t>
      </w:r>
      <w:r w:rsidRPr="003F2AF3">
        <w:rPr>
          <w:rFonts w:ascii="Times New Roman" w:hAnsi="Times New Roman" w:cs="Times New Roman"/>
        </w:rPr>
        <w:t xml:space="preserve">nown history of a severe allergic reaction (e.g., anaphylaxis) to any component of </w:t>
      </w:r>
      <w:r w:rsidR="000F1279">
        <w:rPr>
          <w:rFonts w:ascii="Times New Roman" w:hAnsi="Times New Roman" w:cs="Times New Roman"/>
        </w:rPr>
        <w:t>COMIRNATY</w:t>
      </w:r>
      <w:r w:rsidR="007125F2">
        <w:rPr>
          <w:rFonts w:ascii="Times New Roman" w:hAnsi="Times New Roman" w:cs="Times New Roman"/>
        </w:rPr>
        <w:t>.</w:t>
      </w:r>
      <w:r w:rsidRPr="00177859">
        <w:rPr>
          <w:rFonts w:ascii="Times New Roman" w:hAnsi="Times New Roman" w:cs="Times New Roman"/>
        </w:rPr>
        <w:t xml:space="preserve"> (4)</w:t>
      </w:r>
    </w:p>
    <w:p w14:paraId="3AE8001C" w14:textId="77777777" w:rsidR="003F2AF3" w:rsidRPr="00177859" w:rsidRDefault="003F2AF3" w:rsidP="003F2AF3">
      <w:pPr>
        <w:pStyle w:val="PIHLBulletText"/>
        <w:numPr>
          <w:ilvl w:val="0"/>
          <w:numId w:val="0"/>
        </w:numPr>
        <w:shd w:val="clear" w:color="auto" w:fill="FFFFFF"/>
        <w:spacing w:before="0" w:after="0"/>
        <w:ind w:left="360" w:hanging="360"/>
        <w:rPr>
          <w:rFonts w:ascii="Times New Roman" w:hAnsi="Times New Roman" w:cs="Times New Roman"/>
        </w:rPr>
      </w:pPr>
    </w:p>
    <w:p w14:paraId="4DFCC51D" w14:textId="77777777" w:rsidR="00533CAF" w:rsidRPr="00177859" w:rsidRDefault="004C4981" w:rsidP="00064D49">
      <w:pPr>
        <w:pStyle w:val="USPIHPIHeading"/>
      </w:pPr>
      <w:r>
        <w:tab/>
      </w:r>
      <w:r w:rsidR="00D22A25" w:rsidRPr="00177859">
        <w:t>WARNINGS AND PRECAUTIONS</w:t>
      </w:r>
      <w:r>
        <w:tab/>
      </w:r>
    </w:p>
    <w:p w14:paraId="53BD1314" w14:textId="577987B2" w:rsidR="00F53677" w:rsidRDefault="00F53677" w:rsidP="008F7BD2">
      <w:pPr>
        <w:pStyle w:val="PIHLBulletText"/>
        <w:numPr>
          <w:ilvl w:val="0"/>
          <w:numId w:val="25"/>
        </w:numPr>
        <w:shd w:val="clear" w:color="auto" w:fill="FFFFFF"/>
        <w:spacing w:before="0" w:after="0"/>
        <w:rPr>
          <w:rFonts w:ascii="Times New Roman" w:hAnsi="Times New Roman" w:cs="Times New Roman"/>
        </w:rPr>
      </w:pPr>
      <w:proofErr w:type="spellStart"/>
      <w:r>
        <w:rPr>
          <w:rFonts w:ascii="Times New Roman" w:hAnsi="Times New Roman" w:cs="Times New Roman"/>
        </w:rPr>
        <w:t>Postmarketing</w:t>
      </w:r>
      <w:proofErr w:type="spellEnd"/>
      <w:r>
        <w:rPr>
          <w:rFonts w:ascii="Times New Roman" w:hAnsi="Times New Roman" w:cs="Times New Roman"/>
        </w:rPr>
        <w:t xml:space="preserve"> </w:t>
      </w:r>
      <w:r w:rsidR="007407E0" w:rsidRPr="007407E0">
        <w:rPr>
          <w:rFonts w:ascii="Times New Roman" w:hAnsi="Times New Roman" w:cs="Times New Roman"/>
        </w:rPr>
        <w:t xml:space="preserve">data demonstrate </w:t>
      </w:r>
      <w:r w:rsidRPr="007407E0">
        <w:rPr>
          <w:rFonts w:ascii="Times New Roman" w:hAnsi="Times New Roman" w:cs="Times New Roman"/>
        </w:rPr>
        <w:t>increased risks of myocarditis and pericarditis, particularly</w:t>
      </w:r>
      <w:r w:rsidR="007407E0" w:rsidRPr="007407E0">
        <w:rPr>
          <w:rFonts w:ascii="Times New Roman" w:hAnsi="Times New Roman" w:cs="Times New Roman"/>
        </w:rPr>
        <w:t xml:space="preserve"> within 7 days </w:t>
      </w:r>
      <w:r w:rsidRPr="007407E0">
        <w:rPr>
          <w:rFonts w:ascii="Times New Roman" w:hAnsi="Times New Roman" w:cs="Times New Roman"/>
        </w:rPr>
        <w:t>following the second dose. (5.</w:t>
      </w:r>
      <w:r w:rsidR="006B2E3C" w:rsidRPr="007407E0">
        <w:rPr>
          <w:rFonts w:ascii="Times New Roman" w:hAnsi="Times New Roman" w:cs="Times New Roman"/>
        </w:rPr>
        <w:t>2</w:t>
      </w:r>
      <w:r w:rsidRPr="007407E0">
        <w:rPr>
          <w:rFonts w:ascii="Times New Roman" w:hAnsi="Times New Roman" w:cs="Times New Roman"/>
        </w:rPr>
        <w:t>)</w:t>
      </w:r>
    </w:p>
    <w:p w14:paraId="4F0A844E" w14:textId="672E71AE" w:rsidR="004D4BE6" w:rsidRPr="004D4BE6" w:rsidRDefault="00F53677" w:rsidP="008F7BD2">
      <w:pPr>
        <w:pStyle w:val="PIHLBulletText"/>
        <w:numPr>
          <w:ilvl w:val="0"/>
          <w:numId w:val="25"/>
        </w:numPr>
        <w:shd w:val="clear" w:color="auto" w:fill="FFFFFF"/>
        <w:spacing w:before="0" w:after="0"/>
        <w:rPr>
          <w:rFonts w:ascii="Times New Roman" w:hAnsi="Times New Roman" w:cs="Times New Roman"/>
        </w:rPr>
      </w:pPr>
      <w:r w:rsidRPr="0086685A">
        <w:rPr>
          <w:rFonts w:ascii="Times New Roman" w:hAnsi="Times New Roman" w:cs="Times New Roman"/>
        </w:rPr>
        <w:t xml:space="preserve">Syncope (fainting) may occur in association with administration of injectable vaccines, </w:t>
      </w:r>
      <w:r>
        <w:rPr>
          <w:rFonts w:ascii="Times New Roman" w:hAnsi="Times New Roman" w:cs="Times New Roman"/>
        </w:rPr>
        <w:t xml:space="preserve">including </w:t>
      </w:r>
      <w:r w:rsidR="000F1279">
        <w:rPr>
          <w:rFonts w:ascii="Times New Roman" w:hAnsi="Times New Roman" w:cs="Times New Roman"/>
        </w:rPr>
        <w:t>COMIRNATY</w:t>
      </w:r>
      <w:r w:rsidRPr="0086685A">
        <w:rPr>
          <w:rFonts w:ascii="Times New Roman" w:hAnsi="Times New Roman" w:cs="Times New Roman"/>
        </w:rPr>
        <w:t>. Procedures should be in place to avoid injury from fainting.</w:t>
      </w:r>
      <w:r>
        <w:rPr>
          <w:rFonts w:ascii="Times New Roman" w:hAnsi="Times New Roman" w:cs="Times New Roman"/>
        </w:rPr>
        <w:t xml:space="preserve"> (5.</w:t>
      </w:r>
      <w:r w:rsidR="00D8139C">
        <w:rPr>
          <w:rFonts w:ascii="Times New Roman" w:hAnsi="Times New Roman" w:cs="Times New Roman"/>
        </w:rPr>
        <w:t>4</w:t>
      </w:r>
      <w:r>
        <w:rPr>
          <w:rFonts w:ascii="Times New Roman" w:hAnsi="Times New Roman" w:cs="Times New Roman"/>
        </w:rPr>
        <w:t>)</w:t>
      </w:r>
    </w:p>
    <w:p w14:paraId="0F2D0DEF" w14:textId="77777777" w:rsidR="00354B1F" w:rsidRPr="00064D49" w:rsidRDefault="00354B1F" w:rsidP="00064D49">
      <w:pPr>
        <w:pStyle w:val="PIHLBulletText"/>
        <w:numPr>
          <w:ilvl w:val="0"/>
          <w:numId w:val="0"/>
        </w:numPr>
        <w:shd w:val="clear" w:color="auto" w:fill="FFFFFF"/>
        <w:spacing w:before="0" w:after="0"/>
        <w:rPr>
          <w:rFonts w:ascii="Times New Roman" w:hAnsi="Times New Roman" w:cs="Times New Roman"/>
        </w:rPr>
      </w:pPr>
    </w:p>
    <w:p w14:paraId="4DFCC521" w14:textId="77777777" w:rsidR="00533CAF" w:rsidRPr="00177859" w:rsidRDefault="004C4981" w:rsidP="00064D49">
      <w:pPr>
        <w:pStyle w:val="USPIHPIHeading"/>
      </w:pPr>
      <w:r>
        <w:tab/>
      </w:r>
      <w:r w:rsidR="00D22A25" w:rsidRPr="00177859">
        <w:t>ADVERSE REACTIONS</w:t>
      </w:r>
      <w:r>
        <w:tab/>
      </w:r>
    </w:p>
    <w:p w14:paraId="22F54CCD" w14:textId="57D13B67" w:rsidR="00423647" w:rsidRPr="00423647" w:rsidRDefault="00CB4005" w:rsidP="00423647">
      <w:pPr>
        <w:pStyle w:val="ListParagraph"/>
        <w:numPr>
          <w:ilvl w:val="0"/>
          <w:numId w:val="28"/>
        </w:numPr>
        <w:shd w:val="clear" w:color="auto" w:fill="FFFFFF"/>
        <w:tabs>
          <w:tab w:val="left" w:pos="900"/>
        </w:tabs>
        <w:rPr>
          <w:rFonts w:eastAsia="Times New Roman"/>
          <w:color w:val="000000"/>
          <w:sz w:val="16"/>
        </w:rPr>
      </w:pPr>
      <w:commentRangeStart w:id="0"/>
      <w:commentRangeStart w:id="1"/>
      <w:r w:rsidRPr="00CB4005">
        <w:rPr>
          <w:rFonts w:eastAsia="Times New Roman"/>
          <w:color w:val="000000"/>
          <w:sz w:val="16"/>
        </w:rPr>
        <w:t>In</w:t>
      </w:r>
      <w:commentRangeEnd w:id="0"/>
      <w:r w:rsidR="007E5B2F">
        <w:rPr>
          <w:rStyle w:val="CommentReference"/>
          <w:rFonts w:ascii="Arial" w:eastAsia="Times New Roman" w:hAnsi="Arial"/>
        </w:rPr>
        <w:commentReference w:id="0"/>
      </w:r>
      <w:commentRangeEnd w:id="1"/>
      <w:r w:rsidR="007E5B2F">
        <w:rPr>
          <w:rStyle w:val="CommentReference"/>
          <w:rFonts w:ascii="Arial" w:eastAsia="Times New Roman" w:hAnsi="Arial"/>
        </w:rPr>
        <w:commentReference w:id="1"/>
      </w:r>
      <w:r w:rsidRPr="00CB4005">
        <w:rPr>
          <w:rFonts w:eastAsia="Times New Roman"/>
          <w:color w:val="000000"/>
          <w:sz w:val="16"/>
        </w:rPr>
        <w:t xml:space="preserve"> </w:t>
      </w:r>
      <w:r w:rsidR="00423647" w:rsidRPr="00423647">
        <w:rPr>
          <w:rFonts w:eastAsia="Times New Roman"/>
          <w:color w:val="000000"/>
          <w:sz w:val="16"/>
        </w:rPr>
        <w:t xml:space="preserve">clinical studies of participants 16 through 55 years of age, the </w:t>
      </w:r>
      <w:proofErr w:type="gramStart"/>
      <w:r w:rsidR="00423647" w:rsidRPr="00423647">
        <w:rPr>
          <w:rFonts w:eastAsia="Times New Roman"/>
          <w:color w:val="000000"/>
          <w:sz w:val="16"/>
        </w:rPr>
        <w:t>most commonly reported</w:t>
      </w:r>
      <w:proofErr w:type="gramEnd"/>
      <w:r w:rsidR="00423647" w:rsidRPr="00423647">
        <w:rPr>
          <w:rFonts w:eastAsia="Times New Roman"/>
          <w:color w:val="000000"/>
          <w:sz w:val="16"/>
        </w:rPr>
        <w:t xml:space="preserve"> adverse reactions (≥10%) were pain at the injection site (88.6%), fatigue (70.1%), headache (64.9%), muscle pain (45.5%), chills (41.5%), joint pain (27.5%), fever (17.8%), and injection site swelling (10.6%). (6.1)</w:t>
      </w:r>
    </w:p>
    <w:p w14:paraId="69935D87" w14:textId="0E26F754" w:rsidR="00C1526F" w:rsidRDefault="00423647" w:rsidP="00423647">
      <w:pPr>
        <w:pStyle w:val="ListParagraph"/>
        <w:numPr>
          <w:ilvl w:val="0"/>
          <w:numId w:val="28"/>
        </w:numPr>
        <w:shd w:val="clear" w:color="auto" w:fill="FFFFFF"/>
        <w:tabs>
          <w:tab w:val="left" w:pos="900"/>
        </w:tabs>
        <w:rPr>
          <w:rFonts w:eastAsia="Times New Roman"/>
          <w:color w:val="000000"/>
          <w:sz w:val="16"/>
        </w:rPr>
      </w:pPr>
      <w:r w:rsidRPr="00423647">
        <w:rPr>
          <w:rFonts w:eastAsia="Times New Roman"/>
          <w:color w:val="000000"/>
          <w:sz w:val="16"/>
        </w:rPr>
        <w:t xml:space="preserve">In clinical studies of participants 56 years of age and older, the </w:t>
      </w:r>
      <w:proofErr w:type="gramStart"/>
      <w:r w:rsidRPr="00423647">
        <w:rPr>
          <w:rFonts w:eastAsia="Times New Roman"/>
          <w:color w:val="000000"/>
          <w:sz w:val="16"/>
        </w:rPr>
        <w:t>most commonly reported</w:t>
      </w:r>
      <w:proofErr w:type="gramEnd"/>
      <w:r w:rsidRPr="00423647">
        <w:rPr>
          <w:rFonts w:eastAsia="Times New Roman"/>
          <w:color w:val="000000"/>
          <w:sz w:val="16"/>
        </w:rPr>
        <w:t xml:space="preserve"> adverse reactions (≥10%) were pain at the injection site (78.2%), fatigue (56.9%), headache, (45.9%), muscle pain (32.5%), chills (24.8%), joint pain (21.5%), injection site swelling (11.8%), fever (11.5%), and injection site redness (10.4%). (6.1</w:t>
      </w:r>
      <w:r w:rsidR="00C1526F">
        <w:rPr>
          <w:rFonts w:eastAsia="Times New Roman"/>
          <w:color w:val="000000"/>
          <w:sz w:val="16"/>
        </w:rPr>
        <w:t>)</w:t>
      </w:r>
    </w:p>
    <w:p w14:paraId="28E1176C" w14:textId="6F9196A1" w:rsidR="00CF2863" w:rsidRPr="00132887" w:rsidRDefault="00CF2863" w:rsidP="00132887">
      <w:pPr>
        <w:shd w:val="clear" w:color="auto" w:fill="FFFFFF"/>
        <w:tabs>
          <w:tab w:val="left" w:pos="900"/>
        </w:tabs>
        <w:rPr>
          <w:rFonts w:eastAsia="Times New Roman"/>
          <w:color w:val="000000"/>
          <w:sz w:val="16"/>
        </w:rPr>
      </w:pPr>
    </w:p>
    <w:p w14:paraId="4DFCC524" w14:textId="0F778004" w:rsidR="00D22A25" w:rsidRPr="00177859" w:rsidRDefault="00D22A25" w:rsidP="00064D49">
      <w:pPr>
        <w:shd w:val="clear" w:color="auto" w:fill="FFFFFF"/>
        <w:tabs>
          <w:tab w:val="left" w:pos="900"/>
        </w:tabs>
        <w:rPr>
          <w:rFonts w:eastAsia="Times New Roman"/>
          <w:b/>
          <w:color w:val="000000"/>
          <w:sz w:val="16"/>
        </w:rPr>
      </w:pPr>
      <w:r w:rsidRPr="00177859">
        <w:rPr>
          <w:rFonts w:eastAsia="Times New Roman"/>
          <w:b/>
          <w:color w:val="000000"/>
          <w:sz w:val="16"/>
        </w:rPr>
        <w:t xml:space="preserve">To report SUSPECTED ADVERSE REACTIONS, contact </w:t>
      </w:r>
      <w:r w:rsidR="00177859">
        <w:rPr>
          <w:rFonts w:eastAsia="Times New Roman"/>
          <w:b/>
          <w:color w:val="000000"/>
          <w:sz w:val="16"/>
        </w:rPr>
        <w:t xml:space="preserve">Pfizer Inc. </w:t>
      </w:r>
      <w:r w:rsidR="00F965B3" w:rsidRPr="00177859">
        <w:rPr>
          <w:rFonts w:eastAsia="Times New Roman"/>
          <w:b/>
          <w:color w:val="000000"/>
          <w:sz w:val="16"/>
        </w:rPr>
        <w:t>at</w:t>
      </w:r>
      <w:r w:rsidR="008F60F8" w:rsidRPr="00177859">
        <w:rPr>
          <w:rFonts w:eastAsia="Times New Roman"/>
          <w:b/>
          <w:color w:val="000000"/>
          <w:sz w:val="16"/>
        </w:rPr>
        <w:t xml:space="preserve"> </w:t>
      </w:r>
      <w:r w:rsidR="00177859">
        <w:rPr>
          <w:rFonts w:eastAsia="Times New Roman"/>
          <w:b/>
          <w:color w:val="000000"/>
          <w:sz w:val="16"/>
        </w:rPr>
        <w:t>1</w:t>
      </w:r>
      <w:r w:rsidR="00F0689C">
        <w:rPr>
          <w:rFonts w:eastAsia="Times New Roman"/>
          <w:b/>
          <w:color w:val="000000"/>
          <w:sz w:val="16"/>
        </w:rPr>
        <w:noBreakHyphen/>
      </w:r>
      <w:r w:rsidR="00177859">
        <w:rPr>
          <w:rFonts w:eastAsia="Times New Roman"/>
          <w:b/>
          <w:color w:val="000000"/>
          <w:sz w:val="16"/>
        </w:rPr>
        <w:t>800</w:t>
      </w:r>
      <w:r w:rsidR="00F0689C">
        <w:rPr>
          <w:rFonts w:eastAsia="Times New Roman"/>
          <w:b/>
          <w:color w:val="000000"/>
          <w:sz w:val="16"/>
        </w:rPr>
        <w:noBreakHyphen/>
      </w:r>
      <w:r w:rsidR="00177859">
        <w:rPr>
          <w:rFonts w:eastAsia="Times New Roman"/>
          <w:b/>
          <w:color w:val="000000"/>
          <w:sz w:val="16"/>
        </w:rPr>
        <w:t>438</w:t>
      </w:r>
      <w:r w:rsidR="00F0689C">
        <w:rPr>
          <w:rFonts w:eastAsia="Times New Roman"/>
          <w:b/>
          <w:color w:val="000000"/>
          <w:sz w:val="16"/>
        </w:rPr>
        <w:noBreakHyphen/>
      </w:r>
      <w:r w:rsidR="00177859">
        <w:rPr>
          <w:rFonts w:eastAsia="Times New Roman"/>
          <w:b/>
          <w:color w:val="000000"/>
          <w:sz w:val="16"/>
        </w:rPr>
        <w:t>1985</w:t>
      </w:r>
      <w:r w:rsidR="000E6963" w:rsidRPr="00177859">
        <w:rPr>
          <w:rFonts w:eastAsia="Times New Roman"/>
          <w:b/>
          <w:color w:val="000000"/>
          <w:sz w:val="16"/>
        </w:rPr>
        <w:t xml:space="preserve"> or </w:t>
      </w:r>
      <w:r w:rsidR="00413CFD" w:rsidRPr="00064D49">
        <w:rPr>
          <w:rStyle w:val="gtcbold1"/>
          <w:sz w:val="16"/>
          <w:szCs w:val="16"/>
        </w:rPr>
        <w:t>VAERS at 1</w:t>
      </w:r>
      <w:r w:rsidR="00F0689C" w:rsidRPr="00064D49">
        <w:rPr>
          <w:rStyle w:val="gtcbold1"/>
          <w:sz w:val="16"/>
          <w:szCs w:val="16"/>
        </w:rPr>
        <w:noBreakHyphen/>
      </w:r>
      <w:r w:rsidR="00413CFD" w:rsidRPr="00064D49">
        <w:rPr>
          <w:rStyle w:val="gtcbold1"/>
          <w:sz w:val="16"/>
          <w:szCs w:val="16"/>
        </w:rPr>
        <w:t>800</w:t>
      </w:r>
      <w:r w:rsidR="00F0689C" w:rsidRPr="00064D49">
        <w:rPr>
          <w:rStyle w:val="gtcbold1"/>
          <w:sz w:val="16"/>
          <w:szCs w:val="16"/>
        </w:rPr>
        <w:noBreakHyphen/>
      </w:r>
      <w:r w:rsidR="00413CFD" w:rsidRPr="00064D49">
        <w:rPr>
          <w:rStyle w:val="gtcbold1"/>
          <w:sz w:val="16"/>
          <w:szCs w:val="16"/>
        </w:rPr>
        <w:t>822</w:t>
      </w:r>
      <w:r w:rsidR="00F0689C" w:rsidRPr="00064D49">
        <w:rPr>
          <w:rStyle w:val="gtcbold1"/>
          <w:sz w:val="16"/>
          <w:szCs w:val="16"/>
        </w:rPr>
        <w:noBreakHyphen/>
      </w:r>
      <w:r w:rsidR="00413CFD" w:rsidRPr="00064D49">
        <w:rPr>
          <w:rStyle w:val="gtcbold1"/>
          <w:sz w:val="16"/>
          <w:szCs w:val="16"/>
        </w:rPr>
        <w:t xml:space="preserve">7967 or </w:t>
      </w:r>
      <w:hyperlink r:id="rId11" w:history="1">
        <w:r w:rsidR="00413CFD" w:rsidRPr="00064D49">
          <w:rPr>
            <w:rStyle w:val="Hyperlink"/>
            <w:b/>
            <w:sz w:val="16"/>
            <w:szCs w:val="16"/>
          </w:rPr>
          <w:t>http://vaers.hhs.gov</w:t>
        </w:r>
      </w:hyperlink>
      <w:r w:rsidRPr="00177859">
        <w:rPr>
          <w:rFonts w:eastAsia="Times New Roman"/>
          <w:b/>
          <w:color w:val="000000"/>
          <w:sz w:val="16"/>
        </w:rPr>
        <w:t xml:space="preserve">. </w:t>
      </w:r>
    </w:p>
    <w:p w14:paraId="4DFCC529" w14:textId="77777777" w:rsidR="000F1BDD" w:rsidRPr="00177859" w:rsidRDefault="000F1BDD" w:rsidP="00064D49">
      <w:pPr>
        <w:shd w:val="clear" w:color="auto" w:fill="FFFFFF"/>
        <w:tabs>
          <w:tab w:val="left" w:pos="900"/>
        </w:tabs>
        <w:rPr>
          <w:rFonts w:eastAsia="Times New Roman"/>
          <w:b/>
          <w:color w:val="000000"/>
          <w:sz w:val="16"/>
        </w:rPr>
      </w:pPr>
    </w:p>
    <w:p w14:paraId="4DFCC52E" w14:textId="78C745FD" w:rsidR="00D22A25" w:rsidRPr="00177859" w:rsidRDefault="00D22A25" w:rsidP="00064D49">
      <w:pPr>
        <w:shd w:val="clear" w:color="auto" w:fill="FFFFFF"/>
        <w:tabs>
          <w:tab w:val="left" w:pos="900"/>
        </w:tabs>
        <w:rPr>
          <w:rFonts w:eastAsia="Times New Roman"/>
          <w:b/>
          <w:color w:val="000000"/>
          <w:sz w:val="16"/>
        </w:rPr>
      </w:pPr>
      <w:r w:rsidRPr="00177859">
        <w:rPr>
          <w:rFonts w:eastAsia="Times New Roman"/>
          <w:b/>
          <w:color w:val="000000"/>
          <w:sz w:val="16"/>
        </w:rPr>
        <w:t>See 17 for PATIENT COUNSELING INFORMATION.</w:t>
      </w:r>
    </w:p>
    <w:p w14:paraId="4DFCC52F" w14:textId="77777777" w:rsidR="00372E81" w:rsidRPr="00177859" w:rsidRDefault="00372E81" w:rsidP="00064D49">
      <w:pPr>
        <w:shd w:val="clear" w:color="auto" w:fill="FFFFFF"/>
        <w:tabs>
          <w:tab w:val="left" w:pos="900"/>
        </w:tabs>
        <w:rPr>
          <w:rFonts w:eastAsia="Times New Roman"/>
          <w:b/>
          <w:color w:val="000000"/>
          <w:sz w:val="16"/>
        </w:rPr>
      </w:pPr>
    </w:p>
    <w:p w14:paraId="4DFCC530" w14:textId="7A3307AF" w:rsidR="00D22A25" w:rsidRPr="00177859" w:rsidRDefault="00D22A25" w:rsidP="00FF4479">
      <w:pPr>
        <w:shd w:val="clear" w:color="auto" w:fill="FFFFFF"/>
        <w:jc w:val="right"/>
        <w:rPr>
          <w:rFonts w:eastAsia="Times New Roman"/>
          <w:b/>
          <w:bCs/>
          <w:color w:val="000000"/>
          <w:sz w:val="16"/>
        </w:rPr>
      </w:pPr>
      <w:r w:rsidRPr="00177859">
        <w:rPr>
          <w:rFonts w:eastAsia="Times New Roman"/>
          <w:b/>
          <w:bCs/>
          <w:color w:val="000000"/>
          <w:sz w:val="16"/>
        </w:rPr>
        <w:t xml:space="preserve">Revised: </w:t>
      </w:r>
      <w:r w:rsidR="003E0C9B" w:rsidRPr="00177859">
        <w:rPr>
          <w:rFonts w:eastAsia="Times New Roman"/>
          <w:b/>
          <w:bCs/>
          <w:color w:val="000000"/>
          <w:sz w:val="16"/>
        </w:rPr>
        <w:t>M</w:t>
      </w:r>
      <w:r w:rsidRPr="00177859">
        <w:rPr>
          <w:rFonts w:eastAsia="Times New Roman"/>
          <w:b/>
          <w:bCs/>
          <w:color w:val="000000"/>
          <w:sz w:val="16"/>
        </w:rPr>
        <w:t>/</w:t>
      </w:r>
      <w:r w:rsidR="002431E8">
        <w:rPr>
          <w:rFonts w:eastAsia="Times New Roman"/>
          <w:b/>
          <w:bCs/>
          <w:color w:val="000000"/>
          <w:sz w:val="16"/>
        </w:rPr>
        <w:t>YYY</w:t>
      </w:r>
      <w:r w:rsidR="000E6963" w:rsidRPr="00177859">
        <w:rPr>
          <w:rFonts w:eastAsia="Times New Roman"/>
          <w:b/>
          <w:bCs/>
          <w:color w:val="000000"/>
          <w:sz w:val="16"/>
        </w:rPr>
        <w:t>Y</w:t>
      </w:r>
    </w:p>
    <w:p w14:paraId="4DFCC531" w14:textId="77777777" w:rsidR="00D22A25" w:rsidRPr="00177859" w:rsidRDefault="00D22A25" w:rsidP="00F27296">
      <w:pPr>
        <w:shd w:val="clear" w:color="auto" w:fill="FFFFFF"/>
        <w:tabs>
          <w:tab w:val="left" w:pos="900"/>
        </w:tabs>
        <w:spacing w:before="60" w:after="60"/>
        <w:rPr>
          <w:rFonts w:eastAsia="Times New Roman"/>
          <w:b/>
          <w:bCs/>
          <w:color w:val="000000"/>
          <w:sz w:val="16"/>
        </w:rPr>
      </w:pPr>
    </w:p>
    <w:p w14:paraId="4DFCC532" w14:textId="77777777" w:rsidR="00D22A25" w:rsidRPr="00177859" w:rsidRDefault="00D22A25" w:rsidP="00F27296">
      <w:pPr>
        <w:shd w:val="clear" w:color="auto" w:fill="FFFFFF"/>
        <w:tabs>
          <w:tab w:val="left" w:pos="900"/>
        </w:tabs>
        <w:spacing w:before="60" w:after="60"/>
        <w:rPr>
          <w:rFonts w:eastAsia="Times New Roman"/>
          <w:b/>
          <w:bCs/>
          <w:color w:val="000000"/>
          <w:sz w:val="16"/>
        </w:rPr>
      </w:pPr>
    </w:p>
    <w:p w14:paraId="4DFCC533" w14:textId="77777777" w:rsidR="00C14C4D" w:rsidRPr="00177859" w:rsidRDefault="00C14C4D" w:rsidP="00F27296">
      <w:pPr>
        <w:shd w:val="clear" w:color="auto" w:fill="FFFFFF"/>
        <w:tabs>
          <w:tab w:val="left" w:pos="900"/>
        </w:tabs>
        <w:spacing w:before="60" w:after="60"/>
        <w:rPr>
          <w:rFonts w:eastAsia="Times New Roman"/>
          <w:b/>
          <w:bCs/>
          <w:color w:val="000000"/>
          <w:sz w:val="16"/>
        </w:rPr>
        <w:sectPr w:rsidR="00C14C4D" w:rsidRPr="00177859" w:rsidSect="00FD7156">
          <w:footerReference w:type="even" r:id="rId12"/>
          <w:footerReference w:type="default" r:id="rId13"/>
          <w:footerReference w:type="first" r:id="rId14"/>
          <w:pgSz w:w="12240" w:h="15840" w:code="1"/>
          <w:pgMar w:top="720" w:right="720" w:bottom="720" w:left="720" w:header="720" w:footer="720" w:gutter="0"/>
          <w:paperSrc w:first="15" w:other="15"/>
          <w:cols w:num="2" w:space="720" w:equalWidth="0">
            <w:col w:w="5040" w:space="720"/>
            <w:col w:w="5040"/>
          </w:cols>
          <w:titlePg/>
          <w:docGrid w:linePitch="272"/>
        </w:sectPr>
      </w:pPr>
    </w:p>
    <w:p w14:paraId="4DFCC534" w14:textId="0D963DA9" w:rsidR="00EE214A" w:rsidRDefault="009E3D2C" w:rsidP="002436A6">
      <w:pPr>
        <w:pStyle w:val="PIHLHeading1"/>
        <w:shd w:val="clear" w:color="auto" w:fill="FFFFFF"/>
        <w:spacing w:before="0" w:after="0"/>
        <w:rPr>
          <w:rFonts w:ascii="Times New Roman" w:hAnsi="Times New Roman"/>
        </w:rPr>
      </w:pPr>
      <w:r>
        <w:rPr>
          <w:noProof/>
        </w:rPr>
        <mc:AlternateContent>
          <mc:Choice Requires="wps">
            <w:drawing>
              <wp:anchor distT="4294967293" distB="4294967293" distL="114300" distR="114300" simplePos="0" relativeHeight="251658240" behindDoc="0" locked="0" layoutInCell="1" allowOverlap="1" wp14:anchorId="4DFCC646" wp14:editId="014D6346">
                <wp:simplePos x="0" y="0"/>
                <wp:positionH relativeFrom="column">
                  <wp:posOffset>-40336</wp:posOffset>
                </wp:positionH>
                <wp:positionV relativeFrom="paragraph">
                  <wp:posOffset>60711</wp:posOffset>
                </wp:positionV>
                <wp:extent cx="6908800" cy="0"/>
                <wp:effectExtent l="0" t="0" r="0" b="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88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90BE1B" id="Straight Connector 1"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2pt,4.8pt" to="540.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" strokecolor="windowText" strokeweight="1.5pt">
                <o:lock v:ext="edit" shapetype="f"/>
              </v:line>
            </w:pict>
          </mc:Fallback>
        </mc:AlternateContent>
      </w:r>
    </w:p>
    <w:p w14:paraId="4DFCC535" w14:textId="77777777" w:rsidR="00D22A25" w:rsidRDefault="00D22A25" w:rsidP="002436A6">
      <w:pPr>
        <w:pStyle w:val="PIHLHeading1"/>
        <w:shd w:val="clear" w:color="auto" w:fill="FFFFFF"/>
        <w:spacing w:before="0" w:after="0"/>
        <w:rPr>
          <w:rFonts w:ascii="Times New Roman" w:hAnsi="Times New Roman"/>
          <w:shd w:val="clear" w:color="auto" w:fill="FFFFFF"/>
        </w:rPr>
      </w:pPr>
      <w:r w:rsidRPr="00177859">
        <w:rPr>
          <w:rFonts w:ascii="Times New Roman" w:hAnsi="Times New Roman"/>
        </w:rPr>
        <w:t>FULL PRESCRIBING INFORMATION: CONTENTS</w:t>
      </w:r>
      <w:r w:rsidRPr="00F27296">
        <w:rPr>
          <w:rFonts w:ascii="Times New Roman" w:hAnsi="Times New Roman"/>
          <w:shd w:val="clear" w:color="auto" w:fill="FFFFFF"/>
        </w:rPr>
        <w:t>*</w:t>
      </w:r>
    </w:p>
    <w:p w14:paraId="4DFCC536" w14:textId="77777777" w:rsidR="002436A6" w:rsidRPr="00177859" w:rsidRDefault="002436A6" w:rsidP="002436A6">
      <w:pPr>
        <w:pStyle w:val="PIHLHeading1"/>
        <w:shd w:val="clear" w:color="auto" w:fill="FFFFFF"/>
        <w:spacing w:before="0" w:after="0"/>
        <w:rPr>
          <w:rFonts w:ascii="Times New Roman" w:hAnsi="Times New Roman"/>
        </w:rPr>
      </w:pPr>
    </w:p>
    <w:p w14:paraId="4DFCC538"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1</w:t>
      </w:r>
      <w:r w:rsidR="00177859">
        <w:rPr>
          <w:rFonts w:eastAsia="Times New Roman"/>
          <w:b/>
          <w:sz w:val="16"/>
          <w:szCs w:val="16"/>
        </w:rPr>
        <w:tab/>
      </w:r>
      <w:r w:rsidRPr="00177859">
        <w:rPr>
          <w:rFonts w:eastAsia="Times New Roman"/>
          <w:b/>
          <w:sz w:val="16"/>
          <w:szCs w:val="16"/>
        </w:rPr>
        <w:t>INDICATIONS AND USAGE</w:t>
      </w:r>
    </w:p>
    <w:p w14:paraId="4DFCC539"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2</w:t>
      </w:r>
      <w:r w:rsidR="00177859">
        <w:rPr>
          <w:rFonts w:eastAsia="Times New Roman"/>
          <w:b/>
          <w:sz w:val="16"/>
          <w:szCs w:val="16"/>
        </w:rPr>
        <w:tab/>
      </w:r>
      <w:r w:rsidRPr="00177859">
        <w:rPr>
          <w:rFonts w:eastAsia="Times New Roman"/>
          <w:b/>
          <w:sz w:val="16"/>
          <w:szCs w:val="16"/>
        </w:rPr>
        <w:t>DOSAGE AND ADMINISTRATION</w:t>
      </w:r>
    </w:p>
    <w:p w14:paraId="4DFCC53A" w14:textId="7330822D"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2.1</w:t>
      </w:r>
      <w:r w:rsidR="00743BDD">
        <w:rPr>
          <w:rFonts w:eastAsia="Times New Roman"/>
          <w:sz w:val="16"/>
          <w:szCs w:val="16"/>
        </w:rPr>
        <w:tab/>
      </w:r>
      <w:r w:rsidR="00E048B5">
        <w:rPr>
          <w:rFonts w:eastAsia="Times New Roman"/>
          <w:sz w:val="16"/>
          <w:szCs w:val="16"/>
        </w:rPr>
        <w:t>Preparation for Administration</w:t>
      </w:r>
    </w:p>
    <w:p w14:paraId="4DFCC53B" w14:textId="26FEFEFF" w:rsidR="00D22A25" w:rsidRPr="00743BDD" w:rsidRDefault="00D22A25" w:rsidP="002436A6">
      <w:pPr>
        <w:shd w:val="clear" w:color="auto" w:fill="FFFFFF"/>
        <w:tabs>
          <w:tab w:val="left" w:pos="270"/>
          <w:tab w:val="left" w:pos="720"/>
        </w:tabs>
        <w:ind w:left="270"/>
        <w:rPr>
          <w:rFonts w:eastAsia="Times New Roman"/>
          <w:sz w:val="16"/>
          <w:szCs w:val="16"/>
        </w:rPr>
      </w:pPr>
      <w:r w:rsidRPr="00743BDD">
        <w:rPr>
          <w:rFonts w:eastAsia="Times New Roman"/>
          <w:sz w:val="16"/>
          <w:szCs w:val="16"/>
        </w:rPr>
        <w:t>2.</w:t>
      </w:r>
      <w:r w:rsidR="00F55F8F" w:rsidRPr="00743BDD">
        <w:rPr>
          <w:rFonts w:eastAsia="Times New Roman"/>
          <w:sz w:val="16"/>
          <w:szCs w:val="16"/>
        </w:rPr>
        <w:t>2</w:t>
      </w:r>
      <w:r w:rsidR="00743BDD" w:rsidRPr="00743BDD">
        <w:rPr>
          <w:rFonts w:eastAsia="Times New Roman"/>
          <w:sz w:val="16"/>
          <w:szCs w:val="16"/>
        </w:rPr>
        <w:tab/>
      </w:r>
      <w:r w:rsidR="00E048B5">
        <w:rPr>
          <w:rFonts w:eastAsia="Times New Roman"/>
          <w:sz w:val="16"/>
          <w:szCs w:val="16"/>
        </w:rPr>
        <w:t>Administration Information</w:t>
      </w:r>
    </w:p>
    <w:p w14:paraId="1241BA8B" w14:textId="13A06BAD" w:rsidR="00E048B5" w:rsidRPr="00743BDD" w:rsidRDefault="00E048B5" w:rsidP="00F0689C">
      <w:pPr>
        <w:shd w:val="clear" w:color="auto" w:fill="FFFFFF"/>
        <w:tabs>
          <w:tab w:val="left" w:pos="720"/>
        </w:tabs>
        <w:ind w:left="720" w:hanging="450"/>
        <w:rPr>
          <w:rFonts w:eastAsia="Times New Roman"/>
          <w:sz w:val="16"/>
          <w:szCs w:val="16"/>
        </w:rPr>
      </w:pPr>
      <w:r>
        <w:rPr>
          <w:rFonts w:eastAsia="Times New Roman"/>
          <w:sz w:val="16"/>
          <w:szCs w:val="16"/>
        </w:rPr>
        <w:t>2.3</w:t>
      </w:r>
      <w:r>
        <w:rPr>
          <w:rFonts w:eastAsia="Times New Roman"/>
          <w:sz w:val="16"/>
          <w:szCs w:val="16"/>
        </w:rPr>
        <w:tab/>
        <w:t>Vaccination Schedule</w:t>
      </w:r>
    </w:p>
    <w:p w14:paraId="4DFCC53C"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3</w:t>
      </w:r>
      <w:r w:rsidR="00177859">
        <w:rPr>
          <w:rFonts w:eastAsia="Times New Roman"/>
          <w:b/>
          <w:sz w:val="16"/>
          <w:szCs w:val="16"/>
        </w:rPr>
        <w:tab/>
      </w:r>
      <w:r w:rsidRPr="00177859">
        <w:rPr>
          <w:rFonts w:eastAsia="Times New Roman"/>
          <w:b/>
          <w:sz w:val="16"/>
          <w:szCs w:val="16"/>
        </w:rPr>
        <w:t>DOSAGE FORMS AND STRENGTHS</w:t>
      </w:r>
    </w:p>
    <w:p w14:paraId="4DFCC53D"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4</w:t>
      </w:r>
      <w:r w:rsidR="00177859">
        <w:rPr>
          <w:rFonts w:eastAsia="Times New Roman"/>
          <w:b/>
          <w:sz w:val="16"/>
          <w:szCs w:val="16"/>
        </w:rPr>
        <w:tab/>
      </w:r>
      <w:r w:rsidRPr="00177859">
        <w:rPr>
          <w:rFonts w:eastAsia="Times New Roman"/>
          <w:b/>
          <w:sz w:val="16"/>
          <w:szCs w:val="16"/>
        </w:rPr>
        <w:t>CONTRAINDICATIONS</w:t>
      </w:r>
    </w:p>
    <w:p w14:paraId="4DFCC53E"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5</w:t>
      </w:r>
      <w:r w:rsidR="00177859">
        <w:rPr>
          <w:rFonts w:eastAsia="Times New Roman"/>
          <w:b/>
          <w:sz w:val="16"/>
          <w:szCs w:val="16"/>
        </w:rPr>
        <w:tab/>
      </w:r>
      <w:r w:rsidRPr="00177859">
        <w:rPr>
          <w:rFonts w:eastAsia="Times New Roman"/>
          <w:b/>
          <w:sz w:val="16"/>
          <w:szCs w:val="16"/>
        </w:rPr>
        <w:t>WARNINGS AND PRECAUTIONS</w:t>
      </w:r>
    </w:p>
    <w:p w14:paraId="4DFCC53F" w14:textId="6F633F0C"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5.</w:t>
      </w:r>
      <w:r w:rsidR="00F55F8F" w:rsidRPr="00177859">
        <w:rPr>
          <w:rFonts w:eastAsia="Times New Roman"/>
          <w:sz w:val="16"/>
          <w:szCs w:val="16"/>
        </w:rPr>
        <w:t>1</w:t>
      </w:r>
      <w:r w:rsidR="00743BDD">
        <w:rPr>
          <w:rFonts w:eastAsia="Times New Roman"/>
          <w:sz w:val="16"/>
          <w:szCs w:val="16"/>
        </w:rPr>
        <w:tab/>
      </w:r>
      <w:r w:rsidR="00E048B5">
        <w:rPr>
          <w:rFonts w:eastAsia="Times New Roman"/>
          <w:sz w:val="16"/>
          <w:szCs w:val="16"/>
        </w:rPr>
        <w:t>Management of Acute Allergic Reactions</w:t>
      </w:r>
    </w:p>
    <w:p w14:paraId="5EDC2872" w14:textId="77777777" w:rsidR="00A42654" w:rsidRDefault="00A42654" w:rsidP="00A42654">
      <w:pPr>
        <w:tabs>
          <w:tab w:val="left" w:pos="270"/>
          <w:tab w:val="left" w:pos="720"/>
        </w:tabs>
        <w:ind w:left="270"/>
        <w:rPr>
          <w:rFonts w:eastAsia="Times New Roman"/>
          <w:sz w:val="16"/>
          <w:szCs w:val="16"/>
        </w:rPr>
      </w:pPr>
      <w:r>
        <w:rPr>
          <w:rFonts w:eastAsia="Times New Roman"/>
          <w:sz w:val="16"/>
          <w:szCs w:val="16"/>
        </w:rPr>
        <w:t xml:space="preserve">5.2 </w:t>
      </w:r>
      <w:r>
        <w:rPr>
          <w:rFonts w:eastAsia="Times New Roman"/>
          <w:sz w:val="16"/>
          <w:szCs w:val="16"/>
        </w:rPr>
        <w:tab/>
        <w:t>Myocarditis and Pericarditis</w:t>
      </w:r>
    </w:p>
    <w:p w14:paraId="30023537" w14:textId="4BF59DB5" w:rsidR="00754937" w:rsidRDefault="00754937" w:rsidP="00754937">
      <w:pPr>
        <w:tabs>
          <w:tab w:val="left" w:pos="270"/>
          <w:tab w:val="left" w:pos="720"/>
        </w:tabs>
        <w:ind w:left="270"/>
        <w:rPr>
          <w:rFonts w:eastAsia="Times New Roman"/>
          <w:sz w:val="16"/>
          <w:szCs w:val="16"/>
        </w:rPr>
      </w:pPr>
      <w:r>
        <w:rPr>
          <w:rFonts w:eastAsia="Times New Roman"/>
          <w:sz w:val="16"/>
          <w:szCs w:val="16"/>
        </w:rPr>
        <w:t>5.</w:t>
      </w:r>
      <w:r w:rsidR="00617C65">
        <w:rPr>
          <w:rFonts w:eastAsia="Times New Roman"/>
          <w:sz w:val="16"/>
          <w:szCs w:val="16"/>
        </w:rPr>
        <w:t>3</w:t>
      </w:r>
      <w:r>
        <w:rPr>
          <w:rFonts w:eastAsia="Times New Roman"/>
          <w:sz w:val="16"/>
          <w:szCs w:val="16"/>
        </w:rPr>
        <w:tab/>
        <w:t>Syncope</w:t>
      </w:r>
    </w:p>
    <w:p w14:paraId="1FA9D3EE" w14:textId="28B0175A" w:rsidR="00E048B5" w:rsidRDefault="00E048B5" w:rsidP="002436A6">
      <w:pPr>
        <w:tabs>
          <w:tab w:val="left" w:pos="270"/>
          <w:tab w:val="left" w:pos="720"/>
        </w:tabs>
        <w:ind w:left="270"/>
        <w:rPr>
          <w:rFonts w:eastAsia="Times New Roman"/>
          <w:sz w:val="16"/>
          <w:szCs w:val="16"/>
        </w:rPr>
      </w:pPr>
      <w:r>
        <w:rPr>
          <w:rFonts w:eastAsia="Times New Roman"/>
          <w:sz w:val="16"/>
          <w:szCs w:val="16"/>
        </w:rPr>
        <w:t>5.</w:t>
      </w:r>
      <w:r w:rsidR="00AF246C">
        <w:rPr>
          <w:rFonts w:eastAsia="Times New Roman"/>
          <w:sz w:val="16"/>
          <w:szCs w:val="16"/>
        </w:rPr>
        <w:t>4</w:t>
      </w:r>
      <w:r>
        <w:rPr>
          <w:rFonts w:eastAsia="Times New Roman"/>
          <w:sz w:val="16"/>
          <w:szCs w:val="16"/>
        </w:rPr>
        <w:tab/>
        <w:t>Altered Immunocompetence</w:t>
      </w:r>
    </w:p>
    <w:p w14:paraId="1A5359A3" w14:textId="3BD3FDA3" w:rsidR="00F0689C" w:rsidRPr="00743BDD" w:rsidRDefault="00F0689C" w:rsidP="002436A6">
      <w:pPr>
        <w:tabs>
          <w:tab w:val="left" w:pos="270"/>
          <w:tab w:val="left" w:pos="720"/>
        </w:tabs>
        <w:ind w:left="270"/>
        <w:rPr>
          <w:rFonts w:eastAsia="Times New Roman"/>
          <w:sz w:val="16"/>
          <w:szCs w:val="16"/>
        </w:rPr>
      </w:pPr>
      <w:r>
        <w:rPr>
          <w:rFonts w:eastAsia="Times New Roman"/>
          <w:sz w:val="16"/>
          <w:szCs w:val="16"/>
        </w:rPr>
        <w:t>5.</w:t>
      </w:r>
      <w:r w:rsidR="005E4720">
        <w:rPr>
          <w:rFonts w:eastAsia="Times New Roman"/>
          <w:sz w:val="16"/>
          <w:szCs w:val="16"/>
        </w:rPr>
        <w:t>5</w:t>
      </w:r>
      <w:r>
        <w:rPr>
          <w:rFonts w:eastAsia="Times New Roman"/>
          <w:sz w:val="16"/>
          <w:szCs w:val="16"/>
        </w:rPr>
        <w:tab/>
        <w:t>Limitation of Effectiveness</w:t>
      </w:r>
    </w:p>
    <w:p w14:paraId="4DFCC541"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6</w:t>
      </w:r>
      <w:r w:rsidR="00177859">
        <w:rPr>
          <w:rFonts w:eastAsia="Times New Roman"/>
          <w:b/>
          <w:sz w:val="16"/>
          <w:szCs w:val="16"/>
        </w:rPr>
        <w:tab/>
      </w:r>
      <w:r w:rsidRPr="00177859">
        <w:rPr>
          <w:rFonts w:eastAsia="Times New Roman"/>
          <w:b/>
          <w:sz w:val="16"/>
          <w:szCs w:val="16"/>
        </w:rPr>
        <w:t>ADVERSE REACTIONS</w:t>
      </w:r>
    </w:p>
    <w:p w14:paraId="4DFCC542" w14:textId="77777777"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6.1</w:t>
      </w:r>
      <w:r w:rsidR="00743BDD">
        <w:rPr>
          <w:rFonts w:eastAsia="Times New Roman"/>
          <w:sz w:val="16"/>
          <w:szCs w:val="16"/>
        </w:rPr>
        <w:tab/>
      </w:r>
      <w:r w:rsidRPr="00177859">
        <w:rPr>
          <w:rFonts w:eastAsia="Times New Roman"/>
          <w:sz w:val="16"/>
          <w:szCs w:val="16"/>
        </w:rPr>
        <w:t>Clinical Trials Experience</w:t>
      </w:r>
    </w:p>
    <w:p w14:paraId="4DFCC544" w14:textId="5C9EE1EE" w:rsidR="005337BF" w:rsidRPr="00177859" w:rsidRDefault="005337BF" w:rsidP="002436A6">
      <w:pPr>
        <w:tabs>
          <w:tab w:val="left" w:pos="270"/>
          <w:tab w:val="left" w:pos="720"/>
        </w:tabs>
        <w:ind w:left="270"/>
        <w:rPr>
          <w:rFonts w:eastAsia="Times New Roman"/>
          <w:sz w:val="16"/>
          <w:szCs w:val="16"/>
        </w:rPr>
      </w:pPr>
      <w:r w:rsidRPr="00177859">
        <w:rPr>
          <w:rFonts w:eastAsia="Times New Roman"/>
          <w:sz w:val="16"/>
          <w:szCs w:val="16"/>
        </w:rPr>
        <w:t>6.2</w:t>
      </w:r>
      <w:r w:rsidR="00743BDD">
        <w:rPr>
          <w:rFonts w:eastAsia="Times New Roman"/>
          <w:sz w:val="16"/>
          <w:szCs w:val="16"/>
        </w:rPr>
        <w:tab/>
      </w:r>
      <w:proofErr w:type="spellStart"/>
      <w:r w:rsidRPr="00177859">
        <w:rPr>
          <w:rFonts w:eastAsia="Times New Roman"/>
          <w:sz w:val="16"/>
          <w:szCs w:val="16"/>
        </w:rPr>
        <w:t>Post</w:t>
      </w:r>
      <w:r w:rsidR="00B71A76">
        <w:rPr>
          <w:rFonts w:eastAsia="Times New Roman"/>
          <w:sz w:val="16"/>
          <w:szCs w:val="16"/>
        </w:rPr>
        <w:t>m</w:t>
      </w:r>
      <w:r w:rsidR="00A42654">
        <w:rPr>
          <w:rFonts w:eastAsia="Times New Roman"/>
          <w:sz w:val="16"/>
          <w:szCs w:val="16"/>
        </w:rPr>
        <w:t>arketing</w:t>
      </w:r>
      <w:proofErr w:type="spellEnd"/>
      <w:r w:rsidR="00A42654">
        <w:rPr>
          <w:rFonts w:eastAsia="Times New Roman"/>
          <w:sz w:val="16"/>
          <w:szCs w:val="16"/>
        </w:rPr>
        <w:t xml:space="preserve"> </w:t>
      </w:r>
      <w:r w:rsidRPr="00177859">
        <w:rPr>
          <w:rFonts w:eastAsia="Times New Roman"/>
          <w:sz w:val="16"/>
          <w:szCs w:val="16"/>
        </w:rPr>
        <w:t>Experience</w:t>
      </w:r>
    </w:p>
    <w:p w14:paraId="71E17745" w14:textId="77777777" w:rsidR="00F54D62" w:rsidRDefault="00F54D62" w:rsidP="002436A6">
      <w:pPr>
        <w:shd w:val="clear" w:color="auto" w:fill="FFFFFF"/>
        <w:tabs>
          <w:tab w:val="left" w:pos="270"/>
        </w:tabs>
        <w:rPr>
          <w:rFonts w:eastAsia="Times New Roman"/>
          <w:b/>
          <w:sz w:val="16"/>
          <w:szCs w:val="16"/>
        </w:rPr>
      </w:pPr>
    </w:p>
    <w:p w14:paraId="0E5515BC" w14:textId="77777777" w:rsidR="00F54D62" w:rsidRDefault="00F54D62" w:rsidP="002436A6">
      <w:pPr>
        <w:shd w:val="clear" w:color="auto" w:fill="FFFFFF"/>
        <w:tabs>
          <w:tab w:val="left" w:pos="270"/>
        </w:tabs>
        <w:rPr>
          <w:rFonts w:eastAsia="Times New Roman"/>
          <w:b/>
          <w:sz w:val="16"/>
          <w:szCs w:val="16"/>
        </w:rPr>
      </w:pPr>
    </w:p>
    <w:p w14:paraId="476EB1F6" w14:textId="77777777" w:rsidR="00F54D62" w:rsidRDefault="00F54D62" w:rsidP="002436A6">
      <w:pPr>
        <w:shd w:val="clear" w:color="auto" w:fill="FFFFFF"/>
        <w:tabs>
          <w:tab w:val="left" w:pos="270"/>
        </w:tabs>
        <w:rPr>
          <w:rFonts w:eastAsia="Times New Roman"/>
          <w:b/>
          <w:sz w:val="16"/>
          <w:szCs w:val="16"/>
        </w:rPr>
      </w:pPr>
    </w:p>
    <w:p w14:paraId="3CBBA1B8" w14:textId="77777777" w:rsidR="00F54D62" w:rsidRDefault="00F54D62" w:rsidP="002436A6">
      <w:pPr>
        <w:shd w:val="clear" w:color="auto" w:fill="FFFFFF"/>
        <w:tabs>
          <w:tab w:val="left" w:pos="270"/>
        </w:tabs>
        <w:rPr>
          <w:rFonts w:eastAsia="Times New Roman"/>
          <w:b/>
          <w:sz w:val="16"/>
          <w:szCs w:val="16"/>
        </w:rPr>
      </w:pPr>
    </w:p>
    <w:p w14:paraId="4DFCC548"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8</w:t>
      </w:r>
      <w:r w:rsidR="00177859">
        <w:rPr>
          <w:rFonts w:eastAsia="Times New Roman"/>
          <w:b/>
          <w:sz w:val="16"/>
          <w:szCs w:val="16"/>
        </w:rPr>
        <w:tab/>
      </w:r>
      <w:proofErr w:type="gramStart"/>
      <w:r w:rsidRPr="00177859">
        <w:rPr>
          <w:rFonts w:eastAsia="Times New Roman"/>
          <w:b/>
          <w:sz w:val="16"/>
          <w:szCs w:val="16"/>
        </w:rPr>
        <w:t>USE</w:t>
      </w:r>
      <w:proofErr w:type="gramEnd"/>
      <w:r w:rsidRPr="00177859">
        <w:rPr>
          <w:rFonts w:eastAsia="Times New Roman"/>
          <w:b/>
          <w:sz w:val="16"/>
          <w:szCs w:val="16"/>
        </w:rPr>
        <w:t xml:space="preserve"> IN SPECIFIC POPULATIONS</w:t>
      </w:r>
    </w:p>
    <w:p w14:paraId="4DFCC549" w14:textId="18DCD85F"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8.1</w:t>
      </w:r>
      <w:r w:rsidR="00743BDD">
        <w:rPr>
          <w:rFonts w:eastAsia="Times New Roman"/>
          <w:sz w:val="16"/>
          <w:szCs w:val="16"/>
        </w:rPr>
        <w:tab/>
      </w:r>
      <w:r w:rsidRPr="00177859">
        <w:rPr>
          <w:rFonts w:eastAsia="Times New Roman"/>
          <w:sz w:val="16"/>
          <w:szCs w:val="16"/>
        </w:rPr>
        <w:t>Pregnancy</w:t>
      </w:r>
    </w:p>
    <w:p w14:paraId="4DFCC54B" w14:textId="6CDC51D6" w:rsidR="00D22A25" w:rsidRPr="00177859" w:rsidRDefault="007572F7" w:rsidP="005906C0">
      <w:pPr>
        <w:tabs>
          <w:tab w:val="left" w:pos="720"/>
        </w:tabs>
        <w:ind w:left="720" w:hanging="450"/>
        <w:rPr>
          <w:rFonts w:eastAsia="Times New Roman"/>
          <w:sz w:val="16"/>
          <w:szCs w:val="16"/>
        </w:rPr>
      </w:pPr>
      <w:r w:rsidRPr="00177859">
        <w:rPr>
          <w:rFonts w:eastAsia="Times New Roman"/>
          <w:sz w:val="16"/>
          <w:szCs w:val="16"/>
        </w:rPr>
        <w:t>8.2</w:t>
      </w:r>
      <w:r w:rsidR="00743BDD">
        <w:rPr>
          <w:rFonts w:eastAsia="Times New Roman"/>
          <w:sz w:val="16"/>
          <w:szCs w:val="16"/>
        </w:rPr>
        <w:tab/>
      </w:r>
      <w:r w:rsidRPr="00177859">
        <w:rPr>
          <w:rFonts w:eastAsia="Times New Roman"/>
          <w:sz w:val="16"/>
          <w:szCs w:val="16"/>
        </w:rPr>
        <w:t>Lactation</w:t>
      </w:r>
      <w:r w:rsidR="00E573B4" w:rsidRPr="00177859">
        <w:rPr>
          <w:rFonts w:eastAsia="Times New Roman"/>
          <w:sz w:val="16"/>
          <w:szCs w:val="16"/>
        </w:rPr>
        <w:t xml:space="preserve"> </w:t>
      </w:r>
    </w:p>
    <w:p w14:paraId="4DFCC54C" w14:textId="77777777"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8.4</w:t>
      </w:r>
      <w:r w:rsidR="00743BDD">
        <w:rPr>
          <w:rFonts w:eastAsia="Times New Roman"/>
          <w:sz w:val="16"/>
          <w:szCs w:val="16"/>
        </w:rPr>
        <w:tab/>
      </w:r>
      <w:r w:rsidRPr="00177859">
        <w:rPr>
          <w:rFonts w:eastAsia="Times New Roman"/>
          <w:sz w:val="16"/>
          <w:szCs w:val="16"/>
        </w:rPr>
        <w:t>Pediatric Use</w:t>
      </w:r>
    </w:p>
    <w:p w14:paraId="4DFCC552" w14:textId="69879F8E" w:rsidR="00D22A25" w:rsidRPr="00177859" w:rsidRDefault="00D22A25" w:rsidP="00197276">
      <w:pPr>
        <w:tabs>
          <w:tab w:val="left" w:pos="270"/>
          <w:tab w:val="left" w:pos="720"/>
        </w:tabs>
        <w:ind w:left="270"/>
        <w:rPr>
          <w:rFonts w:eastAsia="Times New Roman"/>
          <w:sz w:val="16"/>
          <w:szCs w:val="16"/>
        </w:rPr>
      </w:pPr>
      <w:r w:rsidRPr="00177859">
        <w:rPr>
          <w:rFonts w:eastAsia="Times New Roman"/>
          <w:sz w:val="16"/>
          <w:szCs w:val="16"/>
        </w:rPr>
        <w:t>8.5</w:t>
      </w:r>
      <w:r w:rsidR="00743BDD">
        <w:rPr>
          <w:rFonts w:eastAsia="Times New Roman"/>
          <w:sz w:val="16"/>
          <w:szCs w:val="16"/>
        </w:rPr>
        <w:tab/>
      </w:r>
      <w:r w:rsidRPr="00177859">
        <w:rPr>
          <w:rFonts w:eastAsia="Times New Roman"/>
          <w:sz w:val="16"/>
          <w:szCs w:val="16"/>
        </w:rPr>
        <w:t>Geriatric Use</w:t>
      </w:r>
    </w:p>
    <w:p w14:paraId="4DFCC558" w14:textId="68462169" w:rsidR="000F1BDD" w:rsidRPr="00177859" w:rsidRDefault="00634102" w:rsidP="002436A6">
      <w:pPr>
        <w:shd w:val="clear" w:color="auto" w:fill="FFFFFF"/>
        <w:tabs>
          <w:tab w:val="left" w:pos="270"/>
        </w:tabs>
        <w:rPr>
          <w:rFonts w:eastAsia="Times New Roman"/>
          <w:b/>
          <w:sz w:val="16"/>
          <w:szCs w:val="16"/>
        </w:rPr>
      </w:pPr>
      <w:commentRangeStart w:id="2"/>
      <w:commentRangeEnd w:id="2"/>
      <w:r>
        <w:rPr>
          <w:rStyle w:val="CommentReference"/>
          <w:rFonts w:ascii="Arial" w:eastAsia="Times New Roman" w:hAnsi="Arial"/>
        </w:rPr>
        <w:commentReference w:id="2"/>
      </w:r>
      <w:r w:rsidR="000F1BDD" w:rsidRPr="00177859">
        <w:rPr>
          <w:rFonts w:eastAsia="Times New Roman"/>
          <w:b/>
          <w:sz w:val="16"/>
          <w:szCs w:val="16"/>
        </w:rPr>
        <w:t>11</w:t>
      </w:r>
      <w:r w:rsidR="00177859">
        <w:rPr>
          <w:rFonts w:eastAsia="Times New Roman"/>
          <w:b/>
          <w:sz w:val="16"/>
          <w:szCs w:val="16"/>
        </w:rPr>
        <w:tab/>
      </w:r>
      <w:proofErr w:type="gramStart"/>
      <w:r w:rsidR="000F1BDD" w:rsidRPr="00177859">
        <w:rPr>
          <w:rFonts w:eastAsia="Times New Roman"/>
          <w:b/>
          <w:sz w:val="16"/>
          <w:szCs w:val="16"/>
        </w:rPr>
        <w:t>DESCRIPTION</w:t>
      </w:r>
      <w:proofErr w:type="gramEnd"/>
    </w:p>
    <w:p w14:paraId="4DFCC559" w14:textId="77777777" w:rsidR="000F1BDD" w:rsidRPr="00177859" w:rsidRDefault="000F1BDD" w:rsidP="002436A6">
      <w:pPr>
        <w:shd w:val="clear" w:color="auto" w:fill="FFFFFF"/>
        <w:tabs>
          <w:tab w:val="left" w:pos="270"/>
        </w:tabs>
        <w:rPr>
          <w:rFonts w:eastAsia="Times New Roman"/>
          <w:b/>
          <w:sz w:val="16"/>
          <w:szCs w:val="16"/>
        </w:rPr>
      </w:pPr>
      <w:r w:rsidRPr="00177859">
        <w:rPr>
          <w:rFonts w:eastAsia="Times New Roman"/>
          <w:b/>
          <w:sz w:val="16"/>
          <w:szCs w:val="16"/>
        </w:rPr>
        <w:t>12</w:t>
      </w:r>
      <w:r w:rsidR="00177859">
        <w:rPr>
          <w:rFonts w:eastAsia="Times New Roman"/>
          <w:b/>
          <w:sz w:val="16"/>
          <w:szCs w:val="16"/>
        </w:rPr>
        <w:tab/>
      </w:r>
      <w:r w:rsidRPr="00177859">
        <w:rPr>
          <w:rFonts w:eastAsia="Times New Roman"/>
          <w:b/>
          <w:sz w:val="16"/>
          <w:szCs w:val="16"/>
        </w:rPr>
        <w:t>CLINICAL PHARMACOLOGY</w:t>
      </w:r>
    </w:p>
    <w:p w14:paraId="4DFCC55B" w14:textId="2AACD863" w:rsidR="000F1BDD" w:rsidRPr="00177859" w:rsidRDefault="000F1BDD" w:rsidP="002436A6">
      <w:pPr>
        <w:shd w:val="clear" w:color="auto" w:fill="FFFFFF"/>
        <w:tabs>
          <w:tab w:val="left" w:pos="270"/>
          <w:tab w:val="left" w:pos="540"/>
        </w:tabs>
        <w:ind w:left="270"/>
        <w:rPr>
          <w:rFonts w:eastAsia="Times New Roman"/>
          <w:sz w:val="16"/>
          <w:szCs w:val="16"/>
        </w:rPr>
      </w:pPr>
      <w:r w:rsidRPr="00177859">
        <w:rPr>
          <w:rFonts w:eastAsia="Times New Roman"/>
          <w:sz w:val="16"/>
          <w:szCs w:val="16"/>
        </w:rPr>
        <w:t>12.1</w:t>
      </w:r>
      <w:r w:rsidR="00743BDD">
        <w:rPr>
          <w:rFonts w:eastAsia="Times New Roman"/>
          <w:sz w:val="16"/>
          <w:szCs w:val="16"/>
        </w:rPr>
        <w:tab/>
      </w:r>
      <w:r w:rsidRPr="00177859">
        <w:rPr>
          <w:rFonts w:eastAsia="Times New Roman"/>
          <w:sz w:val="16"/>
          <w:szCs w:val="16"/>
        </w:rPr>
        <w:t>Mechanism of Action</w:t>
      </w:r>
    </w:p>
    <w:p w14:paraId="4DFCC55F" w14:textId="77777777" w:rsidR="000F116B" w:rsidRPr="00177859" w:rsidRDefault="000F116B" w:rsidP="002436A6">
      <w:pPr>
        <w:shd w:val="clear" w:color="auto" w:fill="FFFFFF"/>
        <w:tabs>
          <w:tab w:val="left" w:pos="270"/>
        </w:tabs>
        <w:rPr>
          <w:rFonts w:eastAsia="Times New Roman"/>
          <w:b/>
          <w:sz w:val="16"/>
          <w:szCs w:val="16"/>
        </w:rPr>
      </w:pPr>
      <w:r w:rsidRPr="00177859">
        <w:rPr>
          <w:rFonts w:eastAsia="Times New Roman"/>
          <w:b/>
          <w:sz w:val="16"/>
          <w:szCs w:val="16"/>
        </w:rPr>
        <w:t>13</w:t>
      </w:r>
      <w:r w:rsidR="00177859">
        <w:rPr>
          <w:rFonts w:eastAsia="Times New Roman"/>
          <w:b/>
          <w:sz w:val="16"/>
          <w:szCs w:val="16"/>
        </w:rPr>
        <w:tab/>
      </w:r>
      <w:r w:rsidRPr="00177859">
        <w:rPr>
          <w:rFonts w:eastAsia="Times New Roman"/>
          <w:b/>
          <w:sz w:val="16"/>
          <w:szCs w:val="16"/>
        </w:rPr>
        <w:t>NONCLINICAL TOXICOLOGY</w:t>
      </w:r>
    </w:p>
    <w:p w14:paraId="4DFCC561" w14:textId="3049EC5B" w:rsidR="000F116B" w:rsidRPr="00177859" w:rsidRDefault="00743BDD" w:rsidP="003B1900">
      <w:pPr>
        <w:shd w:val="clear" w:color="auto" w:fill="FFFFFF"/>
        <w:tabs>
          <w:tab w:val="left" w:pos="720"/>
        </w:tabs>
        <w:ind w:left="720" w:hanging="450"/>
        <w:rPr>
          <w:rFonts w:eastAsia="Times New Roman"/>
          <w:sz w:val="16"/>
          <w:szCs w:val="16"/>
        </w:rPr>
      </w:pPr>
      <w:r>
        <w:rPr>
          <w:rFonts w:eastAsia="Times New Roman"/>
          <w:sz w:val="16"/>
          <w:szCs w:val="16"/>
        </w:rPr>
        <w:t>13.1</w:t>
      </w:r>
      <w:r>
        <w:rPr>
          <w:rFonts w:eastAsia="Times New Roman"/>
          <w:sz w:val="16"/>
          <w:szCs w:val="16"/>
        </w:rPr>
        <w:tab/>
      </w:r>
      <w:r w:rsidR="000F116B" w:rsidRPr="00177859">
        <w:rPr>
          <w:rFonts w:eastAsia="Times New Roman"/>
          <w:sz w:val="16"/>
          <w:szCs w:val="16"/>
        </w:rPr>
        <w:t>Carcinogenesis, Mutagenesis, Impairment of Fertility</w:t>
      </w:r>
    </w:p>
    <w:p w14:paraId="4DFCC562" w14:textId="6210385C" w:rsidR="000F116B" w:rsidRPr="00177859" w:rsidRDefault="000F116B" w:rsidP="002436A6">
      <w:pPr>
        <w:shd w:val="clear" w:color="auto" w:fill="FFFFFF"/>
        <w:tabs>
          <w:tab w:val="left" w:pos="270"/>
        </w:tabs>
        <w:rPr>
          <w:rFonts w:eastAsia="Times New Roman"/>
          <w:b/>
          <w:sz w:val="16"/>
          <w:szCs w:val="16"/>
        </w:rPr>
      </w:pPr>
      <w:r w:rsidRPr="00177859">
        <w:rPr>
          <w:rFonts w:eastAsia="Times New Roman"/>
          <w:b/>
          <w:sz w:val="16"/>
          <w:szCs w:val="16"/>
        </w:rPr>
        <w:t>14</w:t>
      </w:r>
      <w:r w:rsidR="00177859">
        <w:rPr>
          <w:rFonts w:eastAsia="Times New Roman"/>
          <w:b/>
          <w:sz w:val="16"/>
          <w:szCs w:val="16"/>
        </w:rPr>
        <w:tab/>
      </w:r>
      <w:r w:rsidRPr="00177859">
        <w:rPr>
          <w:rFonts w:eastAsia="Times New Roman"/>
          <w:b/>
          <w:sz w:val="16"/>
          <w:szCs w:val="16"/>
        </w:rPr>
        <w:t>CLINICAL STUDIES</w:t>
      </w:r>
    </w:p>
    <w:p w14:paraId="4DFCC566" w14:textId="77777777" w:rsidR="00D22A25" w:rsidRPr="00177859" w:rsidRDefault="00D22A25" w:rsidP="002436A6">
      <w:pPr>
        <w:shd w:val="clear" w:color="auto" w:fill="FFFFFF"/>
        <w:tabs>
          <w:tab w:val="left" w:pos="270"/>
        </w:tabs>
        <w:ind w:left="270" w:hanging="270"/>
        <w:rPr>
          <w:rFonts w:eastAsia="Times New Roman"/>
          <w:b/>
          <w:sz w:val="16"/>
          <w:szCs w:val="16"/>
        </w:rPr>
      </w:pPr>
      <w:r w:rsidRPr="00177859">
        <w:rPr>
          <w:rFonts w:eastAsia="Times New Roman"/>
          <w:b/>
          <w:sz w:val="16"/>
          <w:szCs w:val="16"/>
        </w:rPr>
        <w:t>16</w:t>
      </w:r>
      <w:r w:rsidR="00177859">
        <w:rPr>
          <w:rFonts w:eastAsia="Times New Roman"/>
          <w:b/>
          <w:sz w:val="16"/>
          <w:szCs w:val="16"/>
        </w:rPr>
        <w:tab/>
      </w:r>
      <w:r w:rsidRPr="00177859">
        <w:rPr>
          <w:rFonts w:eastAsia="Times New Roman"/>
          <w:b/>
          <w:sz w:val="16"/>
          <w:szCs w:val="16"/>
        </w:rPr>
        <w:t>HOW SUPPLIED/STORAGE AND HANDLING</w:t>
      </w:r>
    </w:p>
    <w:p w14:paraId="4DFCC567"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17</w:t>
      </w:r>
      <w:r w:rsidR="00177859">
        <w:rPr>
          <w:rFonts w:eastAsia="Times New Roman"/>
          <w:b/>
          <w:sz w:val="16"/>
          <w:szCs w:val="16"/>
        </w:rPr>
        <w:tab/>
      </w:r>
      <w:r w:rsidRPr="00177859">
        <w:rPr>
          <w:rFonts w:eastAsia="Times New Roman"/>
          <w:b/>
          <w:sz w:val="16"/>
          <w:szCs w:val="16"/>
        </w:rPr>
        <w:t xml:space="preserve">PATIENT COUNSELING INFORMATION </w:t>
      </w:r>
    </w:p>
    <w:p w14:paraId="4DFCC568" w14:textId="77777777" w:rsidR="007D7D64" w:rsidRDefault="007D7D64" w:rsidP="002436A6">
      <w:pPr>
        <w:shd w:val="clear" w:color="auto" w:fill="FFFFFF"/>
        <w:tabs>
          <w:tab w:val="left" w:pos="360"/>
        </w:tabs>
        <w:ind w:right="-720"/>
        <w:rPr>
          <w:rFonts w:eastAsia="Times New Roman"/>
          <w:sz w:val="16"/>
          <w:szCs w:val="16"/>
        </w:rPr>
      </w:pPr>
    </w:p>
    <w:p w14:paraId="4DFCC569" w14:textId="77777777" w:rsidR="00D22A25" w:rsidRDefault="00D22A25" w:rsidP="002436A6">
      <w:pPr>
        <w:shd w:val="clear" w:color="auto" w:fill="FFFFFF"/>
        <w:tabs>
          <w:tab w:val="left" w:pos="360"/>
        </w:tabs>
        <w:ind w:right="-720"/>
        <w:rPr>
          <w:rFonts w:eastAsia="Times New Roman"/>
          <w:sz w:val="16"/>
          <w:szCs w:val="16"/>
        </w:rPr>
      </w:pPr>
      <w:r w:rsidRPr="00177859">
        <w:rPr>
          <w:rFonts w:eastAsia="Times New Roman"/>
          <w:sz w:val="16"/>
          <w:szCs w:val="16"/>
        </w:rPr>
        <w:t>* Sections or subsections omitted from the full prescri</w:t>
      </w:r>
      <w:r w:rsidR="007572F7" w:rsidRPr="00177859">
        <w:rPr>
          <w:rFonts w:eastAsia="Times New Roman"/>
          <w:sz w:val="16"/>
          <w:szCs w:val="16"/>
        </w:rPr>
        <w:t>bing information are not list</w:t>
      </w:r>
      <w:r w:rsidR="006C207F" w:rsidRPr="00177859">
        <w:rPr>
          <w:rFonts w:eastAsia="Times New Roman"/>
          <w:sz w:val="16"/>
          <w:szCs w:val="16"/>
        </w:rPr>
        <w:t>ed</w:t>
      </w:r>
      <w:r w:rsidR="008F60F8" w:rsidRPr="00177859">
        <w:rPr>
          <w:rFonts w:eastAsia="Times New Roman"/>
          <w:sz w:val="16"/>
          <w:szCs w:val="16"/>
        </w:rPr>
        <w:t>.</w:t>
      </w:r>
    </w:p>
    <w:p w14:paraId="4DFCC56A" w14:textId="77777777" w:rsidR="004C4981" w:rsidRDefault="004C4981" w:rsidP="002436A6">
      <w:pPr>
        <w:shd w:val="clear" w:color="auto" w:fill="FFFFFF"/>
        <w:tabs>
          <w:tab w:val="left" w:pos="360"/>
        </w:tabs>
        <w:ind w:right="-720"/>
        <w:rPr>
          <w:rFonts w:eastAsia="Times New Roman"/>
          <w:sz w:val="16"/>
          <w:szCs w:val="16"/>
        </w:rPr>
        <w:sectPr w:rsidR="004C4981" w:rsidSect="004C4981">
          <w:footerReference w:type="default" r:id="rId15"/>
          <w:type w:val="continuous"/>
          <w:pgSz w:w="12240" w:h="15840" w:code="1"/>
          <w:pgMar w:top="720" w:right="2160" w:bottom="720" w:left="720" w:header="720" w:footer="720" w:gutter="0"/>
          <w:pgBorders w:offsetFrom="page">
            <w:top w:val="single" w:sz="4" w:space="24" w:color="auto"/>
          </w:pgBorders>
          <w:cols w:num="2" w:space="900"/>
          <w:titlePg/>
        </w:sectPr>
      </w:pPr>
    </w:p>
    <w:p w14:paraId="4DFCC56B" w14:textId="75D4763A" w:rsidR="004C4981" w:rsidRPr="00177859" w:rsidRDefault="00B41EB5" w:rsidP="004C4981">
      <w:pPr>
        <w:keepNext/>
        <w:keepLines/>
        <w:shd w:val="clear" w:color="auto" w:fill="FFFFFF"/>
        <w:spacing w:before="20" w:after="20"/>
        <w:rPr>
          <w:rFonts w:eastAsia="Times New Roman"/>
          <w:b/>
          <w:sz w:val="16"/>
          <w:szCs w:val="16"/>
        </w:rPr>
      </w:pPr>
      <w:r>
        <w:rPr>
          <w:noProof/>
        </w:rPr>
        <mc:AlternateContent>
          <mc:Choice Requires="wps">
            <w:drawing>
              <wp:anchor distT="4294967293" distB="4294967293" distL="114300" distR="114300" simplePos="0" relativeHeight="251658241" behindDoc="0" locked="0" layoutInCell="1" allowOverlap="1" wp14:anchorId="4DFCC647" wp14:editId="4E24D38C">
                <wp:simplePos x="0" y="0"/>
                <wp:positionH relativeFrom="column">
                  <wp:posOffset>-119380</wp:posOffset>
                </wp:positionH>
                <wp:positionV relativeFrom="paragraph">
                  <wp:posOffset>73024</wp:posOffset>
                </wp:positionV>
                <wp:extent cx="69088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88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E88C9D0" id="Straight Connector 2" o:spid="_x0000_s1026" style="position:absolute;z-index:251658241;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9.4pt,5.75pt" to="534.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" strokecolor="windowText" strokeweight="1.5pt">
                <o:lock v:ext="edit" shapetype="f"/>
              </v:line>
            </w:pict>
          </mc:Fallback>
        </mc:AlternateContent>
      </w:r>
    </w:p>
    <w:p w14:paraId="4DFCC56C" w14:textId="77777777" w:rsidR="004C4981" w:rsidRPr="00177859" w:rsidRDefault="004C4981" w:rsidP="00F27296">
      <w:pPr>
        <w:shd w:val="clear" w:color="auto" w:fill="FFFFFF"/>
        <w:tabs>
          <w:tab w:val="left" w:pos="360"/>
        </w:tabs>
        <w:spacing w:before="60" w:after="20"/>
        <w:ind w:right="-720"/>
        <w:rPr>
          <w:rFonts w:eastAsia="Times New Roman"/>
          <w:sz w:val="16"/>
          <w:szCs w:val="16"/>
        </w:rPr>
        <w:sectPr w:rsidR="004C4981" w:rsidRPr="00177859" w:rsidSect="00E845A4">
          <w:type w:val="continuous"/>
          <w:pgSz w:w="12240" w:h="15840" w:code="1"/>
          <w:pgMar w:top="720" w:right="2160" w:bottom="720" w:left="720" w:header="720" w:footer="720" w:gutter="0"/>
          <w:pgBorders w:offsetFrom="page">
            <w:top w:val="single" w:sz="4" w:space="24" w:color="auto"/>
          </w:pgBorders>
          <w:cols w:num="2" w:space="720" w:equalWidth="0">
            <w:col w:w="4860" w:space="900"/>
            <w:col w:w="3600"/>
          </w:cols>
          <w:titlePg/>
        </w:sectPr>
      </w:pPr>
    </w:p>
    <w:p w14:paraId="595CF9FC" w14:textId="77777777" w:rsidR="00CF0920" w:rsidRDefault="00CF0920">
      <w:pPr>
        <w:rPr>
          <w:rFonts w:eastAsia="Times New Roman"/>
          <w:b/>
          <w:sz w:val="24"/>
        </w:rPr>
      </w:pPr>
      <w:r>
        <w:br w:type="page"/>
      </w:r>
    </w:p>
    <w:p w14:paraId="4DFCC56E" w14:textId="53EA2A13" w:rsidR="00E845A4" w:rsidRPr="00177859" w:rsidRDefault="00E845A4" w:rsidP="00A67415">
      <w:pPr>
        <w:pStyle w:val="PIHeading1"/>
        <w:keepNext w:val="0"/>
        <w:keepLines w:val="0"/>
        <w:shd w:val="clear" w:color="auto" w:fill="FFFFFF"/>
        <w:spacing w:before="0" w:after="0"/>
        <w:rPr>
          <w:rFonts w:ascii="Times New Roman" w:hAnsi="Times New Roman"/>
        </w:rPr>
      </w:pPr>
      <w:r w:rsidRPr="00177859">
        <w:rPr>
          <w:rFonts w:ascii="Times New Roman" w:hAnsi="Times New Roman"/>
        </w:rPr>
        <w:lastRenderedPageBreak/>
        <w:t>FULL PRESCRIBING INFORMATION</w:t>
      </w:r>
    </w:p>
    <w:p w14:paraId="4DFCC576" w14:textId="77777777" w:rsidR="00E573B4" w:rsidRPr="00177859" w:rsidRDefault="00E573B4" w:rsidP="00A67415">
      <w:pPr>
        <w:pStyle w:val="PIHeading1"/>
        <w:keepNext w:val="0"/>
        <w:keepLines w:val="0"/>
        <w:shd w:val="clear" w:color="auto" w:fill="FFFFFF"/>
        <w:spacing w:before="0" w:after="0"/>
        <w:rPr>
          <w:rFonts w:ascii="Times New Roman" w:hAnsi="Times New Roman"/>
        </w:rPr>
      </w:pPr>
    </w:p>
    <w:p w14:paraId="4DFCC577" w14:textId="32EDECB3" w:rsidR="00E845A4" w:rsidRPr="00177859" w:rsidRDefault="00E845A4" w:rsidP="00A67415">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1</w:t>
      </w:r>
      <w:r w:rsidR="004C4981">
        <w:rPr>
          <w:rFonts w:ascii="Times New Roman" w:hAnsi="Times New Roman"/>
        </w:rPr>
        <w:tab/>
      </w:r>
      <w:r w:rsidRPr="00177859">
        <w:rPr>
          <w:rFonts w:ascii="Times New Roman" w:hAnsi="Times New Roman"/>
        </w:rPr>
        <w:t>INDICATIONS AND USAGE</w:t>
      </w:r>
    </w:p>
    <w:p w14:paraId="494751DC" w14:textId="77777777" w:rsidR="00197276" w:rsidRDefault="00197276" w:rsidP="00A67415">
      <w:pPr>
        <w:shd w:val="clear" w:color="auto" w:fill="FFFFFF"/>
        <w:rPr>
          <w:sz w:val="24"/>
          <w:szCs w:val="24"/>
        </w:rPr>
      </w:pPr>
    </w:p>
    <w:p w14:paraId="3730E3BC" w14:textId="5E402A7F" w:rsidR="00BF0C6E" w:rsidRPr="00177859" w:rsidRDefault="000F1279" w:rsidP="009E2C7B">
      <w:pPr>
        <w:shd w:val="clear" w:color="auto" w:fill="FFFFFF"/>
        <w:rPr>
          <w:rFonts w:eastAsia="Times New Roman"/>
          <w:sz w:val="24"/>
        </w:rPr>
      </w:pPr>
      <w:r>
        <w:rPr>
          <w:sz w:val="24"/>
          <w:szCs w:val="24"/>
        </w:rPr>
        <w:t>COMIRNATY</w:t>
      </w:r>
      <w:r w:rsidR="00197276" w:rsidRPr="00197276">
        <w:rPr>
          <w:sz w:val="24"/>
          <w:szCs w:val="24"/>
        </w:rPr>
        <w:t xml:space="preserve"> is a vaccine indicated for </w:t>
      </w:r>
      <w:r w:rsidR="00197276">
        <w:rPr>
          <w:sz w:val="24"/>
          <w:szCs w:val="24"/>
        </w:rPr>
        <w:t>a</w:t>
      </w:r>
      <w:r w:rsidR="00226B57" w:rsidRPr="008A07E2">
        <w:rPr>
          <w:sz w:val="24"/>
          <w:szCs w:val="24"/>
        </w:rPr>
        <w:t xml:space="preserve">ctive </w:t>
      </w:r>
      <w:r w:rsidR="00226B57" w:rsidRPr="0021782F">
        <w:rPr>
          <w:sz w:val="24"/>
          <w:szCs w:val="24"/>
        </w:rPr>
        <w:t>immunization to prevent coronavirus disease 2019 (COVID</w:t>
      </w:r>
      <w:r w:rsidR="00F0689C">
        <w:rPr>
          <w:sz w:val="24"/>
          <w:szCs w:val="24"/>
        </w:rPr>
        <w:noBreakHyphen/>
      </w:r>
      <w:r w:rsidR="00226B57" w:rsidRPr="0021782F">
        <w:rPr>
          <w:sz w:val="24"/>
          <w:szCs w:val="24"/>
        </w:rPr>
        <w:t xml:space="preserve">19) </w:t>
      </w:r>
      <w:r w:rsidR="00226B57" w:rsidRPr="007E0734">
        <w:rPr>
          <w:sz w:val="24"/>
          <w:szCs w:val="24"/>
        </w:rPr>
        <w:t>caused by severe acute respiratory syndrome coronavirus 2 (SARS</w:t>
      </w:r>
      <w:r w:rsidR="00F0689C">
        <w:rPr>
          <w:sz w:val="24"/>
          <w:szCs w:val="24"/>
        </w:rPr>
        <w:noBreakHyphen/>
      </w:r>
      <w:r w:rsidR="00226B57" w:rsidRPr="007E0734">
        <w:rPr>
          <w:sz w:val="24"/>
          <w:szCs w:val="24"/>
        </w:rPr>
        <w:t>CoV</w:t>
      </w:r>
      <w:r w:rsidR="00F0689C">
        <w:rPr>
          <w:sz w:val="24"/>
          <w:szCs w:val="24"/>
        </w:rPr>
        <w:noBreakHyphen/>
      </w:r>
      <w:r w:rsidR="00226B57" w:rsidRPr="007E0734">
        <w:rPr>
          <w:sz w:val="24"/>
          <w:szCs w:val="24"/>
        </w:rPr>
        <w:t>2)</w:t>
      </w:r>
      <w:r w:rsidR="00226B57" w:rsidRPr="0021782F">
        <w:rPr>
          <w:sz w:val="24"/>
          <w:szCs w:val="24"/>
        </w:rPr>
        <w:t xml:space="preserve"> in individuals 16 years of age and </w:t>
      </w:r>
      <w:r w:rsidR="00D45FE0" w:rsidRPr="0021782F">
        <w:rPr>
          <w:sz w:val="24"/>
          <w:szCs w:val="24"/>
        </w:rPr>
        <w:t>older.</w:t>
      </w:r>
    </w:p>
    <w:p w14:paraId="4EF39505" w14:textId="77777777" w:rsidR="009E2C7B" w:rsidRPr="00177859" w:rsidRDefault="009E2C7B" w:rsidP="00F27296">
      <w:pPr>
        <w:shd w:val="clear" w:color="auto" w:fill="FFFFFF"/>
        <w:rPr>
          <w:rFonts w:eastAsia="Times New Roman"/>
          <w:sz w:val="24"/>
        </w:rPr>
      </w:pPr>
    </w:p>
    <w:p w14:paraId="4DFCC57D" w14:textId="1FB987B9" w:rsidR="00E845A4" w:rsidRPr="00177859" w:rsidRDefault="00E845A4" w:rsidP="00EE214A">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2</w:t>
      </w:r>
      <w:r w:rsidR="004C4981">
        <w:rPr>
          <w:rFonts w:ascii="Times New Roman" w:hAnsi="Times New Roman"/>
        </w:rPr>
        <w:tab/>
      </w:r>
      <w:r w:rsidRPr="00177859">
        <w:rPr>
          <w:rFonts w:ascii="Times New Roman" w:hAnsi="Times New Roman"/>
        </w:rPr>
        <w:t>DOSAGE AND ADMINISTRATION</w:t>
      </w:r>
    </w:p>
    <w:p w14:paraId="69BAB7EE" w14:textId="77777777" w:rsidR="00D45FE0" w:rsidRPr="00177859" w:rsidRDefault="00D45FE0" w:rsidP="00D45FE0">
      <w:pPr>
        <w:pStyle w:val="PIHeading1"/>
        <w:keepNext w:val="0"/>
        <w:keepLines w:val="0"/>
        <w:shd w:val="clear" w:color="auto" w:fill="FFFFFF"/>
        <w:spacing w:before="0" w:after="0"/>
        <w:rPr>
          <w:rFonts w:ascii="Times New Roman" w:hAnsi="Times New Roman"/>
        </w:rPr>
      </w:pPr>
    </w:p>
    <w:p w14:paraId="19A7A763" w14:textId="77777777" w:rsidR="00B04C81" w:rsidRPr="00707B98" w:rsidRDefault="00B04C81" w:rsidP="00B04C81">
      <w:pPr>
        <w:keepNext/>
        <w:rPr>
          <w:sz w:val="24"/>
          <w:szCs w:val="24"/>
        </w:rPr>
      </w:pPr>
      <w:r w:rsidRPr="00707B98">
        <w:rPr>
          <w:sz w:val="24"/>
          <w:szCs w:val="24"/>
        </w:rPr>
        <w:t>For intramuscular injection only.</w:t>
      </w:r>
    </w:p>
    <w:p w14:paraId="4FCD2E72" w14:textId="77777777" w:rsidR="00B04C81" w:rsidRPr="00177859" w:rsidRDefault="00B04C81" w:rsidP="00B04C81">
      <w:pPr>
        <w:pStyle w:val="PIHeading1"/>
        <w:keepNext w:val="0"/>
        <w:keepLines w:val="0"/>
        <w:shd w:val="clear" w:color="auto" w:fill="FFFFFF"/>
        <w:spacing w:before="0" w:after="0"/>
        <w:rPr>
          <w:rFonts w:ascii="Times New Roman" w:hAnsi="Times New Roman"/>
        </w:rPr>
      </w:pPr>
    </w:p>
    <w:p w14:paraId="3B2F237E" w14:textId="5949A08E" w:rsidR="00D45FE0" w:rsidRDefault="00D45FE0" w:rsidP="00D45FE0">
      <w:pPr>
        <w:pStyle w:val="PIHeading2"/>
        <w:keepNext w:val="0"/>
        <w:keepLines w:val="0"/>
        <w:shd w:val="clear" w:color="auto" w:fill="FFFFFF"/>
        <w:tabs>
          <w:tab w:val="left" w:pos="540"/>
        </w:tabs>
        <w:spacing w:before="0" w:after="0"/>
        <w:rPr>
          <w:rFonts w:ascii="Times New Roman" w:hAnsi="Times New Roman"/>
        </w:rPr>
      </w:pPr>
      <w:r>
        <w:rPr>
          <w:rFonts w:ascii="Times New Roman" w:hAnsi="Times New Roman"/>
        </w:rPr>
        <w:t>2.1</w:t>
      </w:r>
      <w:r>
        <w:rPr>
          <w:rFonts w:ascii="Times New Roman" w:hAnsi="Times New Roman"/>
        </w:rPr>
        <w:tab/>
        <w:t>Preparation for Administration</w:t>
      </w:r>
    </w:p>
    <w:p w14:paraId="78A15D25" w14:textId="617F546B" w:rsidR="004F4F06" w:rsidRDefault="004F4F06" w:rsidP="00D45FE0">
      <w:pPr>
        <w:pStyle w:val="PIHeading2"/>
        <w:keepNext w:val="0"/>
        <w:keepLines w:val="0"/>
        <w:shd w:val="clear" w:color="auto" w:fill="FFFFFF"/>
        <w:tabs>
          <w:tab w:val="left" w:pos="540"/>
        </w:tabs>
        <w:spacing w:before="0" w:after="0"/>
        <w:rPr>
          <w:rFonts w:ascii="Times New Roman" w:hAnsi="Times New Roman"/>
        </w:rPr>
      </w:pPr>
    </w:p>
    <w:p w14:paraId="3415E899" w14:textId="77777777" w:rsidR="00226B57" w:rsidRPr="00177233" w:rsidRDefault="00226B57" w:rsidP="00226B57">
      <w:pPr>
        <w:rPr>
          <w:rFonts w:eastAsia="Arial"/>
          <w:color w:val="000000"/>
          <w:sz w:val="24"/>
          <w:szCs w:val="24"/>
          <w:u w:val="single"/>
        </w:rPr>
      </w:pPr>
      <w:r w:rsidRPr="00177233">
        <w:rPr>
          <w:rFonts w:eastAsia="Arial"/>
          <w:color w:val="000000"/>
          <w:sz w:val="24"/>
          <w:szCs w:val="24"/>
          <w:u w:val="single"/>
        </w:rPr>
        <w:t>Prior to Dilution</w:t>
      </w:r>
    </w:p>
    <w:p w14:paraId="478914D1" w14:textId="77777777" w:rsidR="00226B57" w:rsidRPr="00F06CC2" w:rsidRDefault="00226B57" w:rsidP="00226B57">
      <w:pPr>
        <w:rPr>
          <w:rFonts w:eastAsia="Arial"/>
          <w:sz w:val="24"/>
          <w:szCs w:val="24"/>
        </w:rPr>
      </w:pPr>
    </w:p>
    <w:p w14:paraId="70F08198" w14:textId="67593670" w:rsidR="00226B57" w:rsidRPr="00A01747" w:rsidRDefault="000F1279" w:rsidP="008F7BD2">
      <w:pPr>
        <w:pStyle w:val="ListParagraph"/>
        <w:numPr>
          <w:ilvl w:val="0"/>
          <w:numId w:val="8"/>
        </w:numPr>
        <w:rPr>
          <w:sz w:val="24"/>
          <w:szCs w:val="24"/>
        </w:rPr>
      </w:pPr>
      <w:r>
        <w:rPr>
          <w:sz w:val="24"/>
          <w:szCs w:val="24"/>
        </w:rPr>
        <w:t>COMIRNATY</w:t>
      </w:r>
      <w:r w:rsidR="00226B57" w:rsidRPr="00A01747">
        <w:rPr>
          <w:rFonts w:eastAsia="Arial"/>
          <w:bCs/>
          <w:sz w:val="24"/>
          <w:szCs w:val="24"/>
        </w:rPr>
        <w:t xml:space="preserve"> </w:t>
      </w:r>
      <w:r w:rsidR="00226B57" w:rsidRPr="00A01747">
        <w:rPr>
          <w:sz w:val="24"/>
          <w:szCs w:val="24"/>
        </w:rPr>
        <w:t>Multiple Dose Vial contains a volume of 0.45 mL, supplied as a frozen suspension that does not contain preservative. Each vial must be thawed and diluted prior to administration.</w:t>
      </w:r>
      <w:r w:rsidR="00BF7A1D" w:rsidRPr="00BF7A1D" w:rsidDel="00BF7A1D">
        <w:rPr>
          <w:sz w:val="24"/>
          <w:szCs w:val="24"/>
        </w:rPr>
        <w:t xml:space="preserve"> </w:t>
      </w:r>
    </w:p>
    <w:p w14:paraId="55A8A518" w14:textId="1EFD2AE3" w:rsidR="00226B57" w:rsidRPr="00A01747" w:rsidRDefault="00226B57" w:rsidP="008F7BD2">
      <w:pPr>
        <w:pStyle w:val="ListParagraph"/>
        <w:keepNext/>
        <w:numPr>
          <w:ilvl w:val="0"/>
          <w:numId w:val="8"/>
        </w:numPr>
        <w:contextualSpacing w:val="0"/>
        <w:rPr>
          <w:rFonts w:eastAsia="Times New Roman"/>
          <w:sz w:val="24"/>
          <w:szCs w:val="24"/>
        </w:rPr>
      </w:pPr>
      <w:bookmarkStart w:id="3" w:name="_Hlk56019885"/>
      <w:r w:rsidRPr="00BF7A1D">
        <w:rPr>
          <w:sz w:val="24"/>
          <w:szCs w:val="24"/>
        </w:rPr>
        <w:t>Vials may be thawed in the refrigerator [2ºC to 8ºC (35ºF to 46ºF)] or at room temperature [up to 25ºC (77ºF)</w:t>
      </w:r>
      <w:r w:rsidRPr="00A01747">
        <w:rPr>
          <w:rFonts w:eastAsia="Arial"/>
          <w:sz w:val="24"/>
          <w:szCs w:val="24"/>
        </w:rPr>
        <w:t xml:space="preserve">] </w:t>
      </w:r>
      <w:r w:rsidRPr="00A01747">
        <w:rPr>
          <w:rFonts w:eastAsia="Arial"/>
          <w:i/>
          <w:sz w:val="24"/>
          <w:szCs w:val="24"/>
        </w:rPr>
        <w:t>[see How Supplied/Storage and Handling (1</w:t>
      </w:r>
      <w:r w:rsidR="00F9738A">
        <w:rPr>
          <w:rFonts w:eastAsia="Arial"/>
          <w:i/>
          <w:sz w:val="24"/>
          <w:szCs w:val="24"/>
        </w:rPr>
        <w:t>6</w:t>
      </w:r>
      <w:r w:rsidRPr="00A01747">
        <w:rPr>
          <w:rFonts w:eastAsia="Arial"/>
          <w:i/>
          <w:sz w:val="24"/>
          <w:szCs w:val="24"/>
        </w:rPr>
        <w:t>)]</w:t>
      </w:r>
      <w:r w:rsidRPr="00A01747">
        <w:rPr>
          <w:rFonts w:eastAsia="Times New Roman"/>
          <w:sz w:val="24"/>
          <w:szCs w:val="24"/>
        </w:rPr>
        <w:t>.</w:t>
      </w:r>
    </w:p>
    <w:p w14:paraId="41D273BE" w14:textId="77777777" w:rsidR="00226B57" w:rsidRPr="00A01747" w:rsidRDefault="00226B57" w:rsidP="008F7BD2">
      <w:pPr>
        <w:pStyle w:val="ListParagraph"/>
        <w:keepNext/>
        <w:widowControl w:val="0"/>
        <w:numPr>
          <w:ilvl w:val="0"/>
          <w:numId w:val="8"/>
        </w:numPr>
        <w:contextualSpacing w:val="0"/>
        <w:rPr>
          <w:sz w:val="24"/>
          <w:szCs w:val="24"/>
        </w:rPr>
      </w:pPr>
      <w:r w:rsidRPr="00A01747">
        <w:rPr>
          <w:rFonts w:eastAsia="Arial"/>
          <w:sz w:val="24"/>
          <w:szCs w:val="24"/>
        </w:rPr>
        <w:t>Refer to thawing instructions in the panels below.</w:t>
      </w:r>
    </w:p>
    <w:bookmarkEnd w:id="3"/>
    <w:p w14:paraId="41AF1AB0" w14:textId="77777777" w:rsidR="00226B57" w:rsidRPr="00A01747" w:rsidRDefault="00226B57" w:rsidP="00226B57">
      <w:pPr>
        <w:keepNext/>
        <w:widowControl w:val="0"/>
        <w:ind w:left="360"/>
        <w:rPr>
          <w:sz w:val="24"/>
          <w:szCs w:val="24"/>
        </w:rPr>
      </w:pPr>
    </w:p>
    <w:p w14:paraId="759FA388" w14:textId="3E2E259B" w:rsidR="00226B57" w:rsidRPr="00A01747" w:rsidRDefault="00226B57" w:rsidP="00226B57">
      <w:pPr>
        <w:keepNext/>
        <w:widowControl w:val="0"/>
        <w:rPr>
          <w:sz w:val="24"/>
          <w:szCs w:val="24"/>
          <w:u w:val="single"/>
        </w:rPr>
      </w:pPr>
      <w:r w:rsidRPr="00A01747">
        <w:rPr>
          <w:sz w:val="24"/>
          <w:szCs w:val="24"/>
          <w:u w:val="single"/>
        </w:rPr>
        <w:t>Dilution</w:t>
      </w:r>
    </w:p>
    <w:p w14:paraId="08519132" w14:textId="77777777" w:rsidR="00226B57" w:rsidRPr="00A01747" w:rsidRDefault="00226B57" w:rsidP="00226B57">
      <w:pPr>
        <w:keepNext/>
        <w:widowControl w:val="0"/>
        <w:rPr>
          <w:sz w:val="24"/>
          <w:szCs w:val="24"/>
        </w:rPr>
      </w:pPr>
    </w:p>
    <w:p w14:paraId="3C3BD726" w14:textId="6EE64CCE" w:rsidR="00226B57" w:rsidRPr="00A01747" w:rsidRDefault="00226B57" w:rsidP="008F7BD2">
      <w:pPr>
        <w:pStyle w:val="ListParagraph"/>
        <w:keepNext/>
        <w:widowControl w:val="0"/>
        <w:numPr>
          <w:ilvl w:val="0"/>
          <w:numId w:val="8"/>
        </w:numPr>
        <w:contextualSpacing w:val="0"/>
        <w:rPr>
          <w:sz w:val="24"/>
          <w:szCs w:val="24"/>
        </w:rPr>
      </w:pPr>
      <w:r w:rsidRPr="00A01747">
        <w:rPr>
          <w:sz w:val="24"/>
          <w:szCs w:val="24"/>
        </w:rPr>
        <w:t xml:space="preserve">Dilute the vial contents using 1.8 mL of </w:t>
      </w:r>
      <w:r w:rsidR="007407E0">
        <w:rPr>
          <w:sz w:val="24"/>
          <w:szCs w:val="24"/>
        </w:rPr>
        <w:t xml:space="preserve">sterile </w:t>
      </w:r>
      <w:r w:rsidRPr="00A01747">
        <w:rPr>
          <w:sz w:val="24"/>
          <w:szCs w:val="24"/>
        </w:rPr>
        <w:t xml:space="preserve">0.9% Sodium Chloride Injection, USP to form </w:t>
      </w:r>
      <w:r w:rsidR="000F1279">
        <w:rPr>
          <w:sz w:val="24"/>
          <w:szCs w:val="24"/>
        </w:rPr>
        <w:t>COMIRNATY</w:t>
      </w:r>
      <w:r w:rsidRPr="00A01747">
        <w:rPr>
          <w:sz w:val="24"/>
          <w:szCs w:val="24"/>
        </w:rPr>
        <w:t xml:space="preserve">. Do not </w:t>
      </w:r>
      <w:r>
        <w:rPr>
          <w:sz w:val="24"/>
          <w:szCs w:val="24"/>
        </w:rPr>
        <w:t>add</w:t>
      </w:r>
      <w:r w:rsidRPr="00A01747">
        <w:rPr>
          <w:sz w:val="24"/>
          <w:szCs w:val="24"/>
        </w:rPr>
        <w:t xml:space="preserve"> more than 1.8 mL of diluent.</w:t>
      </w:r>
    </w:p>
    <w:p w14:paraId="01E2EC3F" w14:textId="77777777" w:rsidR="007407E0" w:rsidRDefault="00226B57" w:rsidP="008F7BD2">
      <w:pPr>
        <w:pStyle w:val="ListParagraph"/>
        <w:keepNext/>
        <w:widowControl w:val="0"/>
        <w:numPr>
          <w:ilvl w:val="0"/>
          <w:numId w:val="26"/>
        </w:numPr>
        <w:rPr>
          <w:sz w:val="24"/>
          <w:szCs w:val="24"/>
        </w:rPr>
      </w:pPr>
      <w:r w:rsidRPr="00A01747">
        <w:rPr>
          <w:sz w:val="24"/>
          <w:szCs w:val="24"/>
        </w:rPr>
        <w:t xml:space="preserve">ONLY use </w:t>
      </w:r>
      <w:r w:rsidR="007407E0">
        <w:rPr>
          <w:sz w:val="24"/>
          <w:szCs w:val="24"/>
        </w:rPr>
        <w:t xml:space="preserve">sterile </w:t>
      </w:r>
      <w:r w:rsidRPr="00A01747">
        <w:rPr>
          <w:sz w:val="24"/>
          <w:szCs w:val="24"/>
        </w:rPr>
        <w:t xml:space="preserve">0.9% Sodium Chloride Injection, USP as the diluent. </w:t>
      </w:r>
      <w:r w:rsidR="007407E0">
        <w:rPr>
          <w:sz w:val="24"/>
          <w:u w:val="single"/>
        </w:rPr>
        <w:t>Do not use bacteriostatic 0.9% Sodium Chloride Injection or any other diluent.</w:t>
      </w:r>
    </w:p>
    <w:p w14:paraId="5EB9982E" w14:textId="416EA859" w:rsidR="00226B57" w:rsidRPr="00FE02AA" w:rsidRDefault="007407E0" w:rsidP="008F7BD2">
      <w:pPr>
        <w:pStyle w:val="ListParagraph"/>
        <w:keepNext/>
        <w:widowControl w:val="0"/>
        <w:numPr>
          <w:ilvl w:val="0"/>
          <w:numId w:val="8"/>
        </w:numPr>
        <w:contextualSpacing w:val="0"/>
        <w:rPr>
          <w:sz w:val="24"/>
          <w:szCs w:val="24"/>
        </w:rPr>
      </w:pPr>
      <w:r w:rsidRPr="00FE02AA">
        <w:rPr>
          <w:sz w:val="24"/>
          <w:szCs w:val="24"/>
        </w:rPr>
        <w:t xml:space="preserve">Vials of sterile 0.9% Sodium Chloride Injection, USP are provided but shipped separately. Use the provided diluent or </w:t>
      </w:r>
      <w:r w:rsidR="00D17AF2">
        <w:rPr>
          <w:sz w:val="24"/>
          <w:szCs w:val="24"/>
        </w:rPr>
        <w:t>another</w:t>
      </w:r>
      <w:r w:rsidRPr="00FE02AA">
        <w:rPr>
          <w:sz w:val="24"/>
          <w:szCs w:val="24"/>
        </w:rPr>
        <w:t xml:space="preserve"> sterile 0.9% Sodium Chloride Injection, USP as the diluent.</w:t>
      </w:r>
    </w:p>
    <w:p w14:paraId="0E307A81" w14:textId="5E711265" w:rsidR="00D17AF2" w:rsidRDefault="007825BF" w:rsidP="00D17AF2">
      <w:pPr>
        <w:pStyle w:val="ListParagraph"/>
        <w:keepNext/>
        <w:widowControl w:val="0"/>
        <w:numPr>
          <w:ilvl w:val="1"/>
          <w:numId w:val="8"/>
        </w:numPr>
        <w:contextualSpacing w:val="0"/>
        <w:rPr>
          <w:sz w:val="24"/>
          <w:szCs w:val="24"/>
        </w:rPr>
      </w:pPr>
      <w:r w:rsidRPr="00F404CC">
        <w:rPr>
          <w:sz w:val="24"/>
          <w:szCs w:val="24"/>
        </w:rPr>
        <w:t xml:space="preserve">Provided diluent vials are </w:t>
      </w:r>
      <w:proofErr w:type="gramStart"/>
      <w:r w:rsidRPr="00F404CC">
        <w:rPr>
          <w:sz w:val="24"/>
          <w:szCs w:val="24"/>
        </w:rPr>
        <w:t>single-use</w:t>
      </w:r>
      <w:proofErr w:type="gramEnd"/>
      <w:r w:rsidRPr="00F404CC">
        <w:rPr>
          <w:sz w:val="24"/>
          <w:szCs w:val="24"/>
        </w:rPr>
        <w:t xml:space="preserve"> only</w:t>
      </w:r>
      <w:r w:rsidR="00742123">
        <w:rPr>
          <w:sz w:val="24"/>
          <w:szCs w:val="24"/>
        </w:rPr>
        <w:t>;</w:t>
      </w:r>
      <w:r w:rsidRPr="00F404CC">
        <w:rPr>
          <w:sz w:val="24"/>
          <w:szCs w:val="24"/>
        </w:rPr>
        <w:t xml:space="preserve"> </w:t>
      </w:r>
      <w:r w:rsidRPr="00F404CC" w:rsidDel="00D17AF2">
        <w:rPr>
          <w:sz w:val="24"/>
          <w:szCs w:val="24"/>
        </w:rPr>
        <w:t>d</w:t>
      </w:r>
      <w:r w:rsidRPr="00F404CC">
        <w:rPr>
          <w:sz w:val="24"/>
          <w:szCs w:val="24"/>
        </w:rPr>
        <w:t xml:space="preserve">iscard after 1.8 mL is withdrawn. </w:t>
      </w:r>
    </w:p>
    <w:p w14:paraId="773D057C" w14:textId="42AC89AE" w:rsidR="00D10B7E" w:rsidRPr="00D10B7E" w:rsidRDefault="00D10B7E" w:rsidP="00D10B7E">
      <w:pPr>
        <w:pStyle w:val="ListParagraph"/>
        <w:numPr>
          <w:ilvl w:val="1"/>
          <w:numId w:val="8"/>
        </w:numPr>
        <w:rPr>
          <w:sz w:val="24"/>
          <w:szCs w:val="24"/>
        </w:rPr>
      </w:pPr>
      <w:r w:rsidRPr="00D10B7E">
        <w:rPr>
          <w:sz w:val="24"/>
          <w:szCs w:val="24"/>
        </w:rPr>
        <w:t>If another sterile 0.9% Sodium Chloride Injection, USP is used as the diluent, discard after 1.8</w:t>
      </w:r>
      <w:r w:rsidR="00E30B72">
        <w:rPr>
          <w:sz w:val="24"/>
          <w:szCs w:val="24"/>
        </w:rPr>
        <w:t> </w:t>
      </w:r>
      <w:r w:rsidRPr="00D10B7E">
        <w:rPr>
          <w:sz w:val="24"/>
          <w:szCs w:val="24"/>
        </w:rPr>
        <w:t xml:space="preserve">mL is withdrawn. </w:t>
      </w:r>
    </w:p>
    <w:p w14:paraId="3E8E9EBA" w14:textId="34D05EF6" w:rsidR="00783EEC" w:rsidRPr="00F404CC" w:rsidRDefault="00783EEC" w:rsidP="00783EEC">
      <w:pPr>
        <w:pStyle w:val="ListParagraph"/>
        <w:keepNext/>
        <w:widowControl w:val="0"/>
        <w:numPr>
          <w:ilvl w:val="1"/>
          <w:numId w:val="8"/>
        </w:numPr>
        <w:contextualSpacing w:val="0"/>
        <w:rPr>
          <w:sz w:val="24"/>
          <w:szCs w:val="24"/>
        </w:rPr>
      </w:pPr>
      <w:commentRangeStart w:id="4"/>
      <w:r w:rsidRPr="00F404CC">
        <w:rPr>
          <w:sz w:val="24"/>
          <w:szCs w:val="24"/>
        </w:rPr>
        <w:t xml:space="preserve">Do not dilute </w:t>
      </w:r>
      <w:r>
        <w:rPr>
          <w:sz w:val="24"/>
          <w:szCs w:val="24"/>
        </w:rPr>
        <w:t xml:space="preserve">more than </w:t>
      </w:r>
      <w:r w:rsidR="00CC0BD8">
        <w:rPr>
          <w:sz w:val="24"/>
          <w:szCs w:val="24"/>
        </w:rPr>
        <w:t>1</w:t>
      </w:r>
      <w:r w:rsidRPr="00F404CC">
        <w:rPr>
          <w:sz w:val="24"/>
          <w:szCs w:val="24"/>
        </w:rPr>
        <w:t xml:space="preserve"> vial of COMIRNATY</w:t>
      </w:r>
      <w:r>
        <w:rPr>
          <w:sz w:val="24"/>
          <w:szCs w:val="24"/>
        </w:rPr>
        <w:t xml:space="preserve"> using the same </w:t>
      </w:r>
      <w:r w:rsidRPr="00F404CC">
        <w:rPr>
          <w:sz w:val="24"/>
          <w:szCs w:val="24"/>
        </w:rPr>
        <w:t>diluent vial.</w:t>
      </w:r>
      <w:commentRangeEnd w:id="4"/>
      <w:r w:rsidR="008E3E8B">
        <w:rPr>
          <w:rStyle w:val="CommentReference"/>
          <w:rFonts w:ascii="Arial" w:eastAsia="Times New Roman" w:hAnsi="Arial"/>
        </w:rPr>
        <w:commentReference w:id="4"/>
      </w:r>
    </w:p>
    <w:p w14:paraId="11101294" w14:textId="3353F8A1" w:rsidR="00226B57" w:rsidRPr="003B1900" w:rsidRDefault="00226B57" w:rsidP="008F7BD2">
      <w:pPr>
        <w:pStyle w:val="ListParagraph"/>
        <w:keepNext/>
        <w:widowControl w:val="0"/>
        <w:numPr>
          <w:ilvl w:val="0"/>
          <w:numId w:val="8"/>
        </w:numPr>
        <w:contextualSpacing w:val="0"/>
        <w:rPr>
          <w:sz w:val="24"/>
          <w:szCs w:val="24"/>
        </w:rPr>
      </w:pPr>
      <w:r w:rsidRPr="00A01747">
        <w:rPr>
          <w:sz w:val="24"/>
          <w:szCs w:val="24"/>
        </w:rPr>
        <w:t xml:space="preserve">After dilution, </w:t>
      </w:r>
      <w:r w:rsidR="007125F2">
        <w:rPr>
          <w:sz w:val="24"/>
          <w:szCs w:val="24"/>
        </w:rPr>
        <w:t>1</w:t>
      </w:r>
      <w:r w:rsidRPr="00A01747">
        <w:rPr>
          <w:sz w:val="24"/>
          <w:szCs w:val="24"/>
        </w:rPr>
        <w:t xml:space="preserve"> vial </w:t>
      </w:r>
      <w:r w:rsidR="009A0CA1">
        <w:rPr>
          <w:sz w:val="24"/>
          <w:szCs w:val="24"/>
        </w:rPr>
        <w:t xml:space="preserve">of COMIRNATY </w:t>
      </w:r>
      <w:r w:rsidRPr="00A01747">
        <w:rPr>
          <w:sz w:val="24"/>
          <w:szCs w:val="24"/>
        </w:rPr>
        <w:t>contains 6 doses of 0.3 mL</w:t>
      </w:r>
      <w:r w:rsidR="007407E0">
        <w:rPr>
          <w:sz w:val="24"/>
          <w:szCs w:val="24"/>
        </w:rPr>
        <w:t xml:space="preserve"> each</w:t>
      </w:r>
      <w:r w:rsidRPr="00A01747">
        <w:rPr>
          <w:sz w:val="24"/>
          <w:szCs w:val="24"/>
        </w:rPr>
        <w:t>.</w:t>
      </w:r>
      <w:r w:rsidRPr="003B1900">
        <w:rPr>
          <w:sz w:val="24"/>
          <w:szCs w:val="24"/>
        </w:rPr>
        <w:t xml:space="preserve"> </w:t>
      </w:r>
    </w:p>
    <w:p w14:paraId="4E61EB60" w14:textId="30A56087" w:rsidR="00226B57" w:rsidRPr="003B1900" w:rsidRDefault="00226B57" w:rsidP="008F7BD2">
      <w:pPr>
        <w:pStyle w:val="ListParagraph"/>
        <w:keepNext/>
        <w:widowControl w:val="0"/>
        <w:numPr>
          <w:ilvl w:val="0"/>
          <w:numId w:val="8"/>
        </w:numPr>
        <w:contextualSpacing w:val="0"/>
        <w:rPr>
          <w:sz w:val="24"/>
          <w:szCs w:val="24"/>
        </w:rPr>
      </w:pPr>
      <w:r w:rsidRPr="003B1900">
        <w:rPr>
          <w:sz w:val="24"/>
          <w:szCs w:val="24"/>
        </w:rPr>
        <w:t>Refer to dilution and dose preparation instructions in the panels below.</w:t>
      </w:r>
    </w:p>
    <w:p w14:paraId="28DCD296" w14:textId="0F23F51A" w:rsidR="00226B57" w:rsidRPr="003B1900" w:rsidRDefault="00226B57" w:rsidP="00EE214A">
      <w:pPr>
        <w:pStyle w:val="PIHeading1"/>
        <w:keepNext w:val="0"/>
        <w:keepLines w:val="0"/>
        <w:shd w:val="clear" w:color="auto" w:fill="FFFFFF"/>
        <w:spacing w:before="0" w:after="0"/>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5655"/>
      </w:tblGrid>
      <w:tr w:rsidR="00BB5AFE" w:rsidRPr="00855017" w14:paraId="76A72E57" w14:textId="77777777" w:rsidTr="00197276">
        <w:trPr>
          <w:trHeight w:val="530"/>
        </w:trPr>
        <w:tc>
          <w:tcPr>
            <w:tcW w:w="9813" w:type="dxa"/>
            <w:gridSpan w:val="2"/>
            <w:shd w:val="clear" w:color="auto" w:fill="auto"/>
            <w:vAlign w:val="center"/>
          </w:tcPr>
          <w:p w14:paraId="21488871" w14:textId="139744EB" w:rsidR="00BB5AFE" w:rsidRPr="00C13D96" w:rsidRDefault="00BB5AFE" w:rsidP="00B93B99">
            <w:pPr>
              <w:keepNext/>
              <w:rPr>
                <w:rFonts w:eastAsia="Times New Roman"/>
                <w:b/>
                <w:bCs/>
                <w:sz w:val="24"/>
                <w:szCs w:val="24"/>
              </w:rPr>
            </w:pPr>
            <w:bookmarkStart w:id="5" w:name="_Hlk54893713"/>
            <w:r w:rsidRPr="007520D4">
              <w:rPr>
                <w:b/>
                <w:bCs/>
                <w:sz w:val="24"/>
                <w:szCs w:val="24"/>
              </w:rPr>
              <w:lastRenderedPageBreak/>
              <w:t>THAWING PRIOR TO DILUTION</w:t>
            </w:r>
          </w:p>
        </w:tc>
      </w:tr>
      <w:tr w:rsidR="00BB5AFE" w:rsidRPr="00855017" w14:paraId="2BA894CD" w14:textId="77777777" w:rsidTr="00AA4704">
        <w:tc>
          <w:tcPr>
            <w:tcW w:w="4158" w:type="dxa"/>
            <w:shd w:val="clear" w:color="auto" w:fill="auto"/>
            <w:vAlign w:val="center"/>
          </w:tcPr>
          <w:p w14:paraId="06A9B0E7" w14:textId="283CF05C" w:rsidR="00BB5AFE" w:rsidRPr="00C13D96" w:rsidRDefault="00BB5AFE" w:rsidP="00B93B99">
            <w:pPr>
              <w:keepNext/>
              <w:jc w:val="center"/>
              <w:rPr>
                <w:rFonts w:eastAsia="Times New Roman"/>
                <w:sz w:val="24"/>
                <w:szCs w:val="24"/>
              </w:rPr>
            </w:pPr>
            <w:r>
              <w:rPr>
                <w:noProof/>
              </w:rPr>
              <w:drawing>
                <wp:inline distT="0" distB="0" distL="0" distR="0" wp14:anchorId="7DC475F6" wp14:editId="13096D23">
                  <wp:extent cx="2452765" cy="1296063"/>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52765" cy="1296063"/>
                          </a:xfrm>
                          <a:prstGeom prst="rect">
                            <a:avLst/>
                          </a:prstGeom>
                        </pic:spPr>
                      </pic:pic>
                    </a:graphicData>
                  </a:graphic>
                </wp:inline>
              </w:drawing>
            </w:r>
          </w:p>
        </w:tc>
        <w:tc>
          <w:tcPr>
            <w:tcW w:w="5655" w:type="dxa"/>
            <w:shd w:val="clear" w:color="auto" w:fill="auto"/>
            <w:vAlign w:val="center"/>
          </w:tcPr>
          <w:p w14:paraId="36F4339C" w14:textId="141D5C52" w:rsidR="00BB5AFE" w:rsidRPr="007520D4" w:rsidRDefault="00BB5AFE" w:rsidP="00B93B99">
            <w:pPr>
              <w:pStyle w:val="ListParagraph"/>
              <w:keepNext/>
              <w:numPr>
                <w:ilvl w:val="0"/>
                <w:numId w:val="9"/>
              </w:numPr>
              <w:contextualSpacing w:val="0"/>
              <w:rPr>
                <w:rFonts w:eastAsia="Times New Roman"/>
                <w:sz w:val="24"/>
                <w:szCs w:val="24"/>
              </w:rPr>
            </w:pPr>
            <w:r w:rsidRPr="007520D4">
              <w:rPr>
                <w:rFonts w:eastAsia="Times New Roman"/>
                <w:sz w:val="24"/>
                <w:szCs w:val="24"/>
              </w:rPr>
              <w:t xml:space="preserve">Thaw vial(s) of </w:t>
            </w:r>
            <w:r w:rsidR="000F1279">
              <w:rPr>
                <w:rFonts w:eastAsia="Times New Roman"/>
                <w:sz w:val="24"/>
                <w:szCs w:val="24"/>
              </w:rPr>
              <w:t>COMIRNATY</w:t>
            </w:r>
            <w:r w:rsidR="00FE56A2">
              <w:rPr>
                <w:rFonts w:eastAsia="Times New Roman"/>
                <w:sz w:val="24"/>
                <w:szCs w:val="24"/>
              </w:rPr>
              <w:t xml:space="preserve"> </w:t>
            </w:r>
            <w:r w:rsidRPr="007520D4">
              <w:rPr>
                <w:rFonts w:eastAsia="Times New Roman"/>
                <w:sz w:val="24"/>
                <w:szCs w:val="24"/>
              </w:rPr>
              <w:t xml:space="preserve">before </w:t>
            </w:r>
            <w:r w:rsidR="007407E0">
              <w:rPr>
                <w:rFonts w:eastAsia="Times New Roman"/>
                <w:sz w:val="24"/>
                <w:szCs w:val="24"/>
              </w:rPr>
              <w:t xml:space="preserve">dilution </w:t>
            </w:r>
            <w:r w:rsidRPr="007520D4">
              <w:rPr>
                <w:rFonts w:eastAsia="Times New Roman"/>
                <w:sz w:val="24"/>
                <w:szCs w:val="24"/>
              </w:rPr>
              <w:t>either by:</w:t>
            </w:r>
          </w:p>
          <w:p w14:paraId="516CA929" w14:textId="6AC62B3C" w:rsidR="00BB5AFE" w:rsidRPr="007520D4" w:rsidRDefault="00BB5AFE" w:rsidP="00B93B99">
            <w:pPr>
              <w:pStyle w:val="ListParagraph"/>
              <w:keepNext/>
              <w:numPr>
                <w:ilvl w:val="1"/>
                <w:numId w:val="9"/>
              </w:numPr>
              <w:ind w:left="676" w:hanging="356"/>
              <w:contextualSpacing w:val="0"/>
              <w:rPr>
                <w:rFonts w:eastAsia="Times New Roman"/>
                <w:sz w:val="24"/>
                <w:szCs w:val="24"/>
              </w:rPr>
            </w:pPr>
            <w:r w:rsidRPr="007520D4">
              <w:rPr>
                <w:rFonts w:eastAsia="Times New Roman"/>
                <w:sz w:val="24"/>
                <w:szCs w:val="24"/>
              </w:rPr>
              <w:t xml:space="preserve">Allowing vial(s) to thaw in </w:t>
            </w:r>
            <w:r w:rsidRPr="007520D4">
              <w:rPr>
                <w:rFonts w:eastAsia="Arial"/>
                <w:sz w:val="24"/>
                <w:szCs w:val="24"/>
              </w:rPr>
              <w:t xml:space="preserve">the refrigerator [2ºC to 8ºC (35ºF to 46ºF)]. A carton of vials may take up to 3 hours to thaw, and thawed vials can be stored in the refrigerator for up to </w:t>
            </w:r>
            <w:r w:rsidR="005D4B1F">
              <w:rPr>
                <w:rFonts w:eastAsia="Arial"/>
                <w:sz w:val="24"/>
                <w:szCs w:val="24"/>
              </w:rPr>
              <w:t>1 month</w:t>
            </w:r>
            <w:r w:rsidRPr="007520D4">
              <w:rPr>
                <w:rFonts w:eastAsia="Arial"/>
                <w:sz w:val="24"/>
                <w:szCs w:val="24"/>
              </w:rPr>
              <w:t>.</w:t>
            </w:r>
            <w:r w:rsidRPr="007520D4" w:rsidDel="004034F8">
              <w:rPr>
                <w:rFonts w:eastAsia="Arial"/>
                <w:sz w:val="24"/>
                <w:szCs w:val="24"/>
              </w:rPr>
              <w:t xml:space="preserve"> </w:t>
            </w:r>
          </w:p>
          <w:p w14:paraId="50A25A4B" w14:textId="403DAE4F" w:rsidR="00BB5AFE" w:rsidRDefault="00BB5AFE" w:rsidP="00B93B99">
            <w:pPr>
              <w:pStyle w:val="ListParagraph"/>
              <w:keepNext/>
              <w:numPr>
                <w:ilvl w:val="1"/>
                <w:numId w:val="9"/>
              </w:numPr>
              <w:ind w:left="676" w:hanging="356"/>
              <w:contextualSpacing w:val="0"/>
              <w:rPr>
                <w:rFonts w:eastAsia="Times New Roman"/>
                <w:sz w:val="24"/>
                <w:szCs w:val="24"/>
              </w:rPr>
            </w:pPr>
            <w:r w:rsidRPr="007520D4">
              <w:rPr>
                <w:rFonts w:eastAsia="Times New Roman"/>
                <w:sz w:val="24"/>
                <w:szCs w:val="24"/>
              </w:rPr>
              <w:t>Allowing vial(s) to sit at room temperature [up to 25ºC (77ºF)] for 30 minutes.</w:t>
            </w:r>
          </w:p>
          <w:p w14:paraId="57928942" w14:textId="78004D07" w:rsidR="00BB5AFE" w:rsidRPr="007520D4" w:rsidRDefault="00BB5AFE" w:rsidP="00B93B99">
            <w:pPr>
              <w:pStyle w:val="ListParagraph"/>
              <w:keepNext/>
              <w:numPr>
                <w:ilvl w:val="0"/>
                <w:numId w:val="9"/>
              </w:numPr>
              <w:contextualSpacing w:val="0"/>
              <w:rPr>
                <w:rFonts w:eastAsia="Times New Roman"/>
                <w:sz w:val="24"/>
                <w:szCs w:val="24"/>
              </w:rPr>
            </w:pPr>
            <w:r>
              <w:rPr>
                <w:rFonts w:eastAsia="Times New Roman"/>
                <w:sz w:val="24"/>
                <w:szCs w:val="24"/>
              </w:rPr>
              <w:t>Using either thawing method, vials must reach room temperature before dilution and must be diluted within 2 hours.</w:t>
            </w:r>
          </w:p>
        </w:tc>
      </w:tr>
      <w:tr w:rsidR="00BB5AFE" w:rsidRPr="00855017" w14:paraId="42E713EE" w14:textId="77777777" w:rsidTr="00217880">
        <w:trPr>
          <w:cantSplit/>
        </w:trPr>
        <w:tc>
          <w:tcPr>
            <w:tcW w:w="4158" w:type="dxa"/>
            <w:shd w:val="clear" w:color="auto" w:fill="auto"/>
            <w:vAlign w:val="center"/>
          </w:tcPr>
          <w:p w14:paraId="120F1B09" w14:textId="03E949D7" w:rsidR="00BB5AFE" w:rsidRDefault="00BB5AFE" w:rsidP="00217880">
            <w:pPr>
              <w:jc w:val="center"/>
              <w:rPr>
                <w:rFonts w:eastAsia="Times New Roman"/>
                <w:sz w:val="24"/>
                <w:szCs w:val="24"/>
              </w:rPr>
            </w:pPr>
          </w:p>
          <w:p w14:paraId="7D613E8E" w14:textId="4221727A" w:rsidR="00064D49" w:rsidRPr="00C13D96" w:rsidRDefault="00064D49" w:rsidP="00217880">
            <w:pPr>
              <w:jc w:val="center"/>
              <w:rPr>
                <w:rFonts w:eastAsia="Times New Roman"/>
                <w:sz w:val="24"/>
                <w:szCs w:val="24"/>
              </w:rPr>
            </w:pPr>
            <w:r>
              <w:rPr>
                <w:rFonts w:eastAsia="Times New Roman"/>
                <w:noProof/>
                <w:sz w:val="24"/>
                <w:szCs w:val="24"/>
              </w:rPr>
              <w:drawing>
                <wp:inline distT="0" distB="0" distL="0" distR="0" wp14:anchorId="07F32FF7" wp14:editId="3314DAFA">
                  <wp:extent cx="1591310" cy="234696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91310" cy="2346960"/>
                          </a:xfrm>
                          <a:prstGeom prst="rect">
                            <a:avLst/>
                          </a:prstGeom>
                          <a:noFill/>
                        </pic:spPr>
                      </pic:pic>
                    </a:graphicData>
                  </a:graphic>
                </wp:inline>
              </w:drawing>
            </w:r>
          </w:p>
        </w:tc>
        <w:tc>
          <w:tcPr>
            <w:tcW w:w="5655" w:type="dxa"/>
            <w:shd w:val="clear" w:color="auto" w:fill="auto"/>
            <w:vAlign w:val="center"/>
          </w:tcPr>
          <w:p w14:paraId="16A9D5BC" w14:textId="0307867F" w:rsidR="00BB5AFE" w:rsidRPr="007520D4" w:rsidRDefault="00BB5AFE" w:rsidP="008F7BD2">
            <w:pPr>
              <w:pStyle w:val="ListParagraph"/>
              <w:numPr>
                <w:ilvl w:val="0"/>
                <w:numId w:val="10"/>
              </w:numPr>
              <w:contextualSpacing w:val="0"/>
              <w:rPr>
                <w:rFonts w:eastAsia="Times New Roman"/>
                <w:sz w:val="24"/>
                <w:szCs w:val="24"/>
              </w:rPr>
            </w:pPr>
            <w:r w:rsidRPr="007520D4">
              <w:rPr>
                <w:rFonts w:eastAsia="Times New Roman"/>
                <w:sz w:val="24"/>
                <w:szCs w:val="24"/>
              </w:rPr>
              <w:t>Before dilution invert vaccine vial gently 10</w:t>
            </w:r>
            <w:r w:rsidR="007B34C7">
              <w:rPr>
                <w:rFonts w:eastAsia="Times New Roman"/>
                <w:sz w:val="24"/>
                <w:szCs w:val="24"/>
              </w:rPr>
              <w:t> </w:t>
            </w:r>
            <w:r w:rsidRPr="007520D4">
              <w:rPr>
                <w:rFonts w:eastAsia="Times New Roman"/>
                <w:sz w:val="24"/>
                <w:szCs w:val="24"/>
              </w:rPr>
              <w:t xml:space="preserve">times. </w:t>
            </w:r>
          </w:p>
          <w:p w14:paraId="0C79426D" w14:textId="77777777" w:rsidR="00BB5AFE" w:rsidRPr="007520D4" w:rsidRDefault="00BB5AFE" w:rsidP="008F7BD2">
            <w:pPr>
              <w:pStyle w:val="ListParagraph"/>
              <w:numPr>
                <w:ilvl w:val="0"/>
                <w:numId w:val="10"/>
              </w:numPr>
              <w:contextualSpacing w:val="0"/>
              <w:rPr>
                <w:rFonts w:eastAsia="Times New Roman"/>
                <w:sz w:val="24"/>
                <w:szCs w:val="24"/>
              </w:rPr>
            </w:pPr>
            <w:r w:rsidRPr="007520D4">
              <w:rPr>
                <w:rFonts w:eastAsia="Times New Roman"/>
                <w:sz w:val="24"/>
                <w:szCs w:val="24"/>
                <w:u w:val="single"/>
              </w:rPr>
              <w:t xml:space="preserve">Do not shake. </w:t>
            </w:r>
          </w:p>
          <w:p w14:paraId="22F5FAC2" w14:textId="2FCC3759" w:rsidR="00BB5AFE" w:rsidRPr="007520D4" w:rsidRDefault="00BB5AFE" w:rsidP="008F7BD2">
            <w:pPr>
              <w:pStyle w:val="ListParagraph"/>
              <w:numPr>
                <w:ilvl w:val="0"/>
                <w:numId w:val="10"/>
              </w:numPr>
              <w:contextualSpacing w:val="0"/>
              <w:rPr>
                <w:rFonts w:eastAsia="Times New Roman"/>
                <w:sz w:val="24"/>
                <w:szCs w:val="24"/>
              </w:rPr>
            </w:pPr>
            <w:r w:rsidRPr="007520D4">
              <w:rPr>
                <w:sz w:val="24"/>
                <w:szCs w:val="24"/>
              </w:rPr>
              <w:t xml:space="preserve">Inspect the liquid in the </w:t>
            </w:r>
            <w:r w:rsidR="0074431B">
              <w:rPr>
                <w:sz w:val="24"/>
                <w:szCs w:val="24"/>
              </w:rPr>
              <w:t xml:space="preserve">vaccine </w:t>
            </w:r>
            <w:r w:rsidRPr="007520D4">
              <w:rPr>
                <w:sz w:val="24"/>
                <w:szCs w:val="24"/>
              </w:rPr>
              <w:t>vial prior to dilution. The liquid is a white to off</w:t>
            </w:r>
            <w:r w:rsidR="00F0689C">
              <w:rPr>
                <w:sz w:val="24"/>
                <w:szCs w:val="24"/>
              </w:rPr>
              <w:noBreakHyphen/>
            </w:r>
            <w:r w:rsidRPr="007520D4">
              <w:rPr>
                <w:sz w:val="24"/>
                <w:szCs w:val="24"/>
              </w:rPr>
              <w:t>white suspension and may contain</w:t>
            </w:r>
            <w:r>
              <w:rPr>
                <w:sz w:val="24"/>
                <w:szCs w:val="24"/>
              </w:rPr>
              <w:t xml:space="preserve"> </w:t>
            </w:r>
            <w:r w:rsidRPr="000814E4">
              <w:rPr>
                <w:rFonts w:eastAsia="Times New Roman"/>
                <w:sz w:val="24"/>
                <w:szCs w:val="24"/>
              </w:rPr>
              <w:t>white to off</w:t>
            </w:r>
            <w:r w:rsidR="00F0689C" w:rsidRPr="000814E4">
              <w:rPr>
                <w:rFonts w:eastAsia="Times New Roman"/>
                <w:sz w:val="24"/>
                <w:szCs w:val="24"/>
              </w:rPr>
              <w:noBreakHyphen/>
            </w:r>
            <w:r w:rsidRPr="000814E4">
              <w:rPr>
                <w:rFonts w:eastAsia="Times New Roman"/>
                <w:sz w:val="24"/>
                <w:szCs w:val="24"/>
              </w:rPr>
              <w:t>white opaque amorphous particles</w:t>
            </w:r>
            <w:r w:rsidRPr="007520D4">
              <w:rPr>
                <w:rFonts w:eastAsia="Times New Roman"/>
                <w:sz w:val="24"/>
                <w:szCs w:val="24"/>
              </w:rPr>
              <w:t>.</w:t>
            </w:r>
          </w:p>
          <w:p w14:paraId="51A1AFEE" w14:textId="77777777" w:rsidR="00BB5AFE" w:rsidRPr="00C13D96" w:rsidRDefault="00BB5AFE" w:rsidP="008F7BD2">
            <w:pPr>
              <w:pStyle w:val="ListParagraph"/>
              <w:numPr>
                <w:ilvl w:val="0"/>
                <w:numId w:val="10"/>
              </w:numPr>
              <w:contextualSpacing w:val="0"/>
              <w:rPr>
                <w:rFonts w:eastAsia="Times New Roman"/>
                <w:sz w:val="24"/>
                <w:szCs w:val="24"/>
              </w:rPr>
            </w:pPr>
            <w:r w:rsidRPr="007520D4">
              <w:rPr>
                <w:rFonts w:eastAsia="Times New Roman"/>
                <w:sz w:val="24"/>
                <w:szCs w:val="24"/>
              </w:rPr>
              <w:t>Do not use if liquid is discolored or if other particles are observed.</w:t>
            </w:r>
          </w:p>
        </w:tc>
      </w:tr>
      <w:tr w:rsidR="00BB5AFE" w:rsidRPr="005F3FDF" w14:paraId="7A8C143F" w14:textId="77777777" w:rsidTr="00197276">
        <w:trPr>
          <w:trHeight w:val="533"/>
        </w:trPr>
        <w:tc>
          <w:tcPr>
            <w:tcW w:w="9813" w:type="dxa"/>
            <w:gridSpan w:val="2"/>
            <w:shd w:val="clear" w:color="auto" w:fill="auto"/>
            <w:vAlign w:val="center"/>
          </w:tcPr>
          <w:p w14:paraId="35F45C77" w14:textId="77777777" w:rsidR="00BB5AFE" w:rsidRPr="000906FF" w:rsidRDefault="00BB5AFE" w:rsidP="00217880">
            <w:pPr>
              <w:pStyle w:val="ListParagraph"/>
              <w:ind w:left="0"/>
              <w:contextualSpacing w:val="0"/>
              <w:rPr>
                <w:rFonts w:eastAsia="Times New Roman"/>
                <w:sz w:val="24"/>
                <w:szCs w:val="24"/>
              </w:rPr>
            </w:pPr>
            <w:r w:rsidRPr="000906FF">
              <w:rPr>
                <w:b/>
                <w:bCs/>
                <w:noProof/>
                <w:sz w:val="24"/>
                <w:szCs w:val="24"/>
              </w:rPr>
              <w:t>DILUTION</w:t>
            </w:r>
          </w:p>
        </w:tc>
      </w:tr>
      <w:tr w:rsidR="00BB5AFE" w:rsidRPr="00855017" w14:paraId="2B672685" w14:textId="77777777" w:rsidTr="00197276">
        <w:tc>
          <w:tcPr>
            <w:tcW w:w="4158" w:type="dxa"/>
            <w:shd w:val="clear" w:color="auto" w:fill="auto"/>
            <w:vAlign w:val="center"/>
          </w:tcPr>
          <w:p w14:paraId="6E2B2495" w14:textId="220F8B5C" w:rsidR="00BB5AFE" w:rsidRDefault="00BB5AFE" w:rsidP="00217880">
            <w:pPr>
              <w:jc w:val="center"/>
              <w:rPr>
                <w:rFonts w:eastAsia="Times New Roman"/>
                <w:sz w:val="24"/>
                <w:szCs w:val="24"/>
              </w:rPr>
            </w:pPr>
          </w:p>
          <w:p w14:paraId="6AF1BEFA" w14:textId="1FD786E5" w:rsidR="00064D49" w:rsidRPr="00C13D96" w:rsidRDefault="00064D49" w:rsidP="00217880">
            <w:pPr>
              <w:jc w:val="center"/>
              <w:rPr>
                <w:rFonts w:eastAsia="Times New Roman"/>
                <w:sz w:val="24"/>
                <w:szCs w:val="24"/>
              </w:rPr>
            </w:pPr>
            <w:r>
              <w:rPr>
                <w:noProof/>
              </w:rPr>
              <w:drawing>
                <wp:inline distT="0" distB="0" distL="0" distR="0" wp14:anchorId="2A5EC57A" wp14:editId="10CA9B56">
                  <wp:extent cx="2165985" cy="2398573"/>
                  <wp:effectExtent l="0" t="0" r="571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89992" cy="2425158"/>
                          </a:xfrm>
                          <a:prstGeom prst="rect">
                            <a:avLst/>
                          </a:prstGeom>
                          <a:noFill/>
                          <a:ln>
                            <a:noFill/>
                          </a:ln>
                        </pic:spPr>
                      </pic:pic>
                    </a:graphicData>
                  </a:graphic>
                </wp:inline>
              </w:drawing>
            </w:r>
          </w:p>
        </w:tc>
        <w:tc>
          <w:tcPr>
            <w:tcW w:w="5655" w:type="dxa"/>
            <w:shd w:val="clear" w:color="auto" w:fill="auto"/>
            <w:vAlign w:val="center"/>
          </w:tcPr>
          <w:p w14:paraId="57387408" w14:textId="2408AFCE" w:rsidR="00BB5AFE" w:rsidRPr="00C13D96" w:rsidRDefault="007407E0" w:rsidP="008F7BD2">
            <w:pPr>
              <w:pStyle w:val="ListParagraph"/>
              <w:numPr>
                <w:ilvl w:val="0"/>
                <w:numId w:val="12"/>
              </w:numPr>
              <w:contextualSpacing w:val="0"/>
              <w:rPr>
                <w:rFonts w:eastAsia="TimesNewRoman"/>
                <w:sz w:val="24"/>
                <w:szCs w:val="24"/>
              </w:rPr>
            </w:pPr>
            <w:r>
              <w:rPr>
                <w:rFonts w:eastAsia="TimesNewRoman"/>
                <w:sz w:val="24"/>
                <w:szCs w:val="24"/>
              </w:rPr>
              <w:t xml:space="preserve">ONLY use </w:t>
            </w:r>
            <w:r w:rsidR="00BB5AFE" w:rsidRPr="00C13D96">
              <w:rPr>
                <w:rFonts w:eastAsia="TimesNewRoman"/>
                <w:sz w:val="24"/>
                <w:szCs w:val="24"/>
              </w:rPr>
              <w:t>sterile 0.9% Sodium Chloride Injection, USP</w:t>
            </w:r>
            <w:r w:rsidR="00BB5AFE">
              <w:rPr>
                <w:rFonts w:eastAsia="TimesNewRoman"/>
                <w:sz w:val="24"/>
                <w:szCs w:val="24"/>
              </w:rPr>
              <w:t xml:space="preserve"> as the diluent.</w:t>
            </w:r>
          </w:p>
          <w:p w14:paraId="2BC83072" w14:textId="2B155D75" w:rsidR="00BB5AFE" w:rsidRPr="00C13D96" w:rsidRDefault="007A2C94" w:rsidP="008F7BD2">
            <w:pPr>
              <w:pStyle w:val="ListParagraph"/>
              <w:numPr>
                <w:ilvl w:val="0"/>
                <w:numId w:val="12"/>
              </w:numPr>
              <w:contextualSpacing w:val="0"/>
              <w:rPr>
                <w:rFonts w:eastAsia="TimesNewRoman"/>
                <w:sz w:val="24"/>
                <w:szCs w:val="24"/>
              </w:rPr>
            </w:pPr>
            <w:r>
              <w:rPr>
                <w:rFonts w:eastAsia="TimesNewRoman"/>
                <w:sz w:val="24"/>
                <w:szCs w:val="24"/>
              </w:rPr>
              <w:t>W</w:t>
            </w:r>
            <w:r w:rsidR="00BB5AFE">
              <w:rPr>
                <w:rFonts w:eastAsia="TimesNewRoman"/>
                <w:sz w:val="24"/>
                <w:szCs w:val="24"/>
              </w:rPr>
              <w:t>ithdraw 1.8 mL of diluent into a transfer syringe (21</w:t>
            </w:r>
            <w:r w:rsidR="00F0689C">
              <w:rPr>
                <w:rFonts w:eastAsia="TimesNewRoman"/>
                <w:sz w:val="24"/>
                <w:szCs w:val="24"/>
              </w:rPr>
              <w:noBreakHyphen/>
            </w:r>
            <w:r w:rsidR="00BB5AFE">
              <w:rPr>
                <w:rFonts w:eastAsia="TimesNewRoman"/>
                <w:sz w:val="24"/>
                <w:szCs w:val="24"/>
              </w:rPr>
              <w:t>gauge or narrower needle).</w:t>
            </w:r>
          </w:p>
          <w:p w14:paraId="62672E46" w14:textId="18314B03" w:rsidR="00BB5AFE" w:rsidRPr="00C13D96" w:rsidRDefault="00BB5AFE" w:rsidP="008F7BD2">
            <w:pPr>
              <w:pStyle w:val="ListParagraph"/>
              <w:numPr>
                <w:ilvl w:val="0"/>
                <w:numId w:val="12"/>
              </w:numPr>
              <w:contextualSpacing w:val="0"/>
              <w:rPr>
                <w:rFonts w:eastAsia="Times New Roman"/>
                <w:sz w:val="24"/>
                <w:szCs w:val="24"/>
              </w:rPr>
            </w:pPr>
            <w:r w:rsidRPr="00C13D96">
              <w:rPr>
                <w:rFonts w:eastAsia="TimesNewRoman"/>
                <w:sz w:val="24"/>
                <w:szCs w:val="24"/>
              </w:rPr>
              <w:t xml:space="preserve">Add 1.8 mL of </w:t>
            </w:r>
            <w:r w:rsidR="007407E0">
              <w:rPr>
                <w:rFonts w:eastAsia="TimesNewRoman"/>
                <w:sz w:val="24"/>
                <w:szCs w:val="24"/>
              </w:rPr>
              <w:t xml:space="preserve">sterile </w:t>
            </w:r>
            <w:r w:rsidRPr="00C13D96">
              <w:rPr>
                <w:rFonts w:eastAsia="TimesNewRoman"/>
                <w:sz w:val="24"/>
                <w:szCs w:val="24"/>
              </w:rPr>
              <w:t xml:space="preserve">0.9% Sodium Chloride Injection, USP into the </w:t>
            </w:r>
            <w:r>
              <w:rPr>
                <w:rFonts w:eastAsia="TimesNewRoman"/>
                <w:sz w:val="24"/>
                <w:szCs w:val="24"/>
              </w:rPr>
              <w:t xml:space="preserve">vaccine </w:t>
            </w:r>
            <w:r w:rsidRPr="00C13D96">
              <w:rPr>
                <w:rFonts w:eastAsia="TimesNewRoman"/>
                <w:sz w:val="24"/>
                <w:szCs w:val="24"/>
              </w:rPr>
              <w:t>vial</w:t>
            </w:r>
            <w:r w:rsidRPr="00C55248">
              <w:rPr>
                <w:rFonts w:eastAsia="TimesNewRoman"/>
                <w:sz w:val="24"/>
                <w:szCs w:val="24"/>
              </w:rPr>
              <w:t>.</w:t>
            </w:r>
          </w:p>
        </w:tc>
      </w:tr>
      <w:tr w:rsidR="00BB5AFE" w:rsidRPr="00855017" w14:paraId="34E2FA48" w14:textId="77777777" w:rsidTr="00027AED">
        <w:trPr>
          <w:cantSplit/>
        </w:trPr>
        <w:tc>
          <w:tcPr>
            <w:tcW w:w="4158" w:type="dxa"/>
            <w:shd w:val="clear" w:color="auto" w:fill="auto"/>
            <w:vAlign w:val="center"/>
          </w:tcPr>
          <w:p w14:paraId="7F71C82B" w14:textId="49620BC8" w:rsidR="00BB5AFE" w:rsidRDefault="00BB5AFE" w:rsidP="00217880">
            <w:pPr>
              <w:jc w:val="center"/>
              <w:rPr>
                <w:rFonts w:eastAsia="Times New Roman"/>
                <w:sz w:val="24"/>
                <w:szCs w:val="24"/>
              </w:rPr>
            </w:pPr>
          </w:p>
          <w:p w14:paraId="2F3D9628" w14:textId="5365A1F2" w:rsidR="00064D49" w:rsidRPr="00C13D96" w:rsidRDefault="00064D49" w:rsidP="00217880">
            <w:pPr>
              <w:jc w:val="center"/>
              <w:rPr>
                <w:rFonts w:eastAsia="Times New Roman"/>
                <w:sz w:val="24"/>
                <w:szCs w:val="24"/>
              </w:rPr>
            </w:pPr>
            <w:r>
              <w:rPr>
                <w:noProof/>
              </w:rPr>
              <w:drawing>
                <wp:inline distT="0" distB="0" distL="0" distR="0" wp14:anchorId="7D02B5B9" wp14:editId="6C02813A">
                  <wp:extent cx="2247900" cy="2285616"/>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53338" cy="2291146"/>
                          </a:xfrm>
                          <a:prstGeom prst="rect">
                            <a:avLst/>
                          </a:prstGeom>
                          <a:noFill/>
                          <a:ln>
                            <a:noFill/>
                          </a:ln>
                        </pic:spPr>
                      </pic:pic>
                    </a:graphicData>
                  </a:graphic>
                </wp:inline>
              </w:drawing>
            </w:r>
          </w:p>
        </w:tc>
        <w:tc>
          <w:tcPr>
            <w:tcW w:w="5655" w:type="dxa"/>
            <w:shd w:val="clear" w:color="auto" w:fill="auto"/>
            <w:vAlign w:val="center"/>
          </w:tcPr>
          <w:p w14:paraId="68B64E33" w14:textId="3FA3FEF7"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 xml:space="preserve">Equalize vial pressure before removing the needle from the </w:t>
            </w:r>
            <w:r w:rsidR="007A2C94">
              <w:rPr>
                <w:rFonts w:eastAsia="TimesNewRoman"/>
                <w:sz w:val="24"/>
                <w:szCs w:val="24"/>
              </w:rPr>
              <w:t xml:space="preserve">vaccine </w:t>
            </w:r>
            <w:r w:rsidRPr="00C13D96">
              <w:rPr>
                <w:rFonts w:eastAsia="TimesNewRoman"/>
                <w:sz w:val="24"/>
                <w:szCs w:val="24"/>
              </w:rPr>
              <w:t>vial by withdrawing 1.8 mL air into the empty diluent syringe.</w:t>
            </w:r>
          </w:p>
        </w:tc>
      </w:tr>
      <w:tr w:rsidR="00BB5AFE" w:rsidRPr="00855017" w14:paraId="64D0F003" w14:textId="77777777" w:rsidTr="00217880">
        <w:trPr>
          <w:cantSplit/>
        </w:trPr>
        <w:tc>
          <w:tcPr>
            <w:tcW w:w="4158" w:type="dxa"/>
            <w:shd w:val="clear" w:color="auto" w:fill="auto"/>
            <w:vAlign w:val="center"/>
          </w:tcPr>
          <w:p w14:paraId="30CF4C45" w14:textId="516ADCCF" w:rsidR="00BB5AFE" w:rsidRDefault="00BB5AFE" w:rsidP="00217880">
            <w:pPr>
              <w:jc w:val="center"/>
              <w:rPr>
                <w:rFonts w:eastAsia="Times New Roman"/>
                <w:sz w:val="24"/>
                <w:szCs w:val="24"/>
              </w:rPr>
            </w:pPr>
          </w:p>
          <w:p w14:paraId="02A86A63" w14:textId="3CDD0628" w:rsidR="00064D49" w:rsidRPr="00C13D96" w:rsidRDefault="00064D49" w:rsidP="00217880">
            <w:pPr>
              <w:jc w:val="center"/>
              <w:rPr>
                <w:rFonts w:eastAsia="Times New Roman"/>
                <w:sz w:val="24"/>
                <w:szCs w:val="24"/>
              </w:rPr>
            </w:pPr>
            <w:r>
              <w:rPr>
                <w:noProof/>
              </w:rPr>
              <w:drawing>
                <wp:inline distT="0" distB="0" distL="0" distR="0" wp14:anchorId="0641FDD5" wp14:editId="2CB38AEE">
                  <wp:extent cx="1571625" cy="2317480"/>
                  <wp:effectExtent l="0" t="0" r="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76140" cy="2324138"/>
                          </a:xfrm>
                          <a:prstGeom prst="rect">
                            <a:avLst/>
                          </a:prstGeom>
                          <a:noFill/>
                          <a:ln>
                            <a:noFill/>
                          </a:ln>
                        </pic:spPr>
                      </pic:pic>
                    </a:graphicData>
                  </a:graphic>
                </wp:inline>
              </w:drawing>
            </w:r>
          </w:p>
        </w:tc>
        <w:tc>
          <w:tcPr>
            <w:tcW w:w="5655" w:type="dxa"/>
            <w:shd w:val="clear" w:color="auto" w:fill="auto"/>
            <w:vAlign w:val="center"/>
          </w:tcPr>
          <w:p w14:paraId="1205FD5B" w14:textId="7473824C" w:rsidR="00BB5AFE" w:rsidRPr="007520D4" w:rsidRDefault="00BB5AFE" w:rsidP="008F7BD2">
            <w:pPr>
              <w:pStyle w:val="ListParagraph"/>
              <w:numPr>
                <w:ilvl w:val="0"/>
                <w:numId w:val="11"/>
              </w:numPr>
              <w:contextualSpacing w:val="0"/>
              <w:rPr>
                <w:rFonts w:eastAsia="TimesNewRoman"/>
                <w:sz w:val="24"/>
                <w:szCs w:val="24"/>
              </w:rPr>
            </w:pPr>
            <w:r w:rsidRPr="007520D4">
              <w:rPr>
                <w:rFonts w:eastAsia="TimesNewRoman"/>
                <w:sz w:val="24"/>
                <w:szCs w:val="24"/>
              </w:rPr>
              <w:t xml:space="preserve">Gently invert the vial containing </w:t>
            </w:r>
            <w:r w:rsidR="000F1279">
              <w:rPr>
                <w:rFonts w:eastAsia="TimesNewRoman"/>
                <w:sz w:val="24"/>
                <w:szCs w:val="24"/>
              </w:rPr>
              <w:t>COMIRNATY</w:t>
            </w:r>
            <w:r w:rsidRPr="007520D4">
              <w:rPr>
                <w:rFonts w:eastAsia="TimesNewRoman"/>
                <w:sz w:val="24"/>
                <w:szCs w:val="24"/>
              </w:rPr>
              <w:t xml:space="preserve"> 10</w:t>
            </w:r>
            <w:r w:rsidR="00387186">
              <w:rPr>
                <w:rFonts w:eastAsia="TimesNewRoman"/>
                <w:sz w:val="24"/>
                <w:szCs w:val="24"/>
              </w:rPr>
              <w:t> </w:t>
            </w:r>
            <w:r w:rsidRPr="007520D4">
              <w:rPr>
                <w:rFonts w:eastAsia="TimesNewRoman"/>
                <w:sz w:val="24"/>
                <w:szCs w:val="24"/>
              </w:rPr>
              <w:t xml:space="preserve">times to mix. </w:t>
            </w:r>
          </w:p>
          <w:p w14:paraId="0AD5580B" w14:textId="77777777" w:rsidR="00BB5AFE" w:rsidRPr="007520D4" w:rsidRDefault="00BB5AFE" w:rsidP="008F7BD2">
            <w:pPr>
              <w:pStyle w:val="ListParagraph"/>
              <w:numPr>
                <w:ilvl w:val="0"/>
                <w:numId w:val="11"/>
              </w:numPr>
              <w:contextualSpacing w:val="0"/>
              <w:rPr>
                <w:rFonts w:eastAsia="TimesNewRoman"/>
                <w:sz w:val="24"/>
                <w:szCs w:val="24"/>
              </w:rPr>
            </w:pPr>
            <w:r w:rsidRPr="007520D4">
              <w:rPr>
                <w:rFonts w:eastAsia="TimesNewRoman"/>
                <w:sz w:val="24"/>
                <w:szCs w:val="24"/>
                <w:u w:val="single"/>
              </w:rPr>
              <w:t>Do not shake</w:t>
            </w:r>
            <w:r w:rsidRPr="007520D4">
              <w:rPr>
                <w:rFonts w:eastAsia="TimesNewRoman"/>
                <w:sz w:val="24"/>
                <w:szCs w:val="24"/>
              </w:rPr>
              <w:t>.</w:t>
            </w:r>
          </w:p>
          <w:p w14:paraId="359F4928" w14:textId="77777777" w:rsidR="00BB5AFE" w:rsidRPr="007520D4" w:rsidRDefault="00BB5AFE" w:rsidP="008F7BD2">
            <w:pPr>
              <w:numPr>
                <w:ilvl w:val="0"/>
                <w:numId w:val="11"/>
              </w:numPr>
            </w:pPr>
            <w:r w:rsidRPr="007520D4">
              <w:rPr>
                <w:sz w:val="24"/>
                <w:szCs w:val="24"/>
              </w:rPr>
              <w:t>Inspect the vaccine in the vial.</w:t>
            </w:r>
          </w:p>
          <w:p w14:paraId="3AC64EFC" w14:textId="2034A658" w:rsidR="00BB5AFE" w:rsidRPr="00C13D96" w:rsidRDefault="00BB5AFE" w:rsidP="008F7BD2">
            <w:pPr>
              <w:pStyle w:val="ListParagraph"/>
              <w:numPr>
                <w:ilvl w:val="0"/>
                <w:numId w:val="11"/>
              </w:numPr>
              <w:contextualSpacing w:val="0"/>
              <w:rPr>
                <w:rFonts w:eastAsia="TimesNewRoman"/>
                <w:sz w:val="24"/>
                <w:szCs w:val="24"/>
              </w:rPr>
            </w:pPr>
            <w:r w:rsidRPr="007520D4">
              <w:rPr>
                <w:rFonts w:eastAsia="TimesNewRoman"/>
                <w:sz w:val="24"/>
                <w:szCs w:val="24"/>
              </w:rPr>
              <w:t>The vaccine will be an off</w:t>
            </w:r>
            <w:r w:rsidR="00F0689C">
              <w:rPr>
                <w:rFonts w:eastAsia="TimesNewRoman"/>
                <w:sz w:val="24"/>
                <w:szCs w:val="24"/>
              </w:rPr>
              <w:noBreakHyphen/>
            </w:r>
            <w:r w:rsidRPr="007520D4">
              <w:rPr>
                <w:rFonts w:eastAsia="TimesNewRoman"/>
                <w:sz w:val="24"/>
                <w:szCs w:val="24"/>
              </w:rPr>
              <w:t>white suspension. Do not use if vaccine is discolored or contains particulate matter.</w:t>
            </w:r>
          </w:p>
        </w:tc>
      </w:tr>
      <w:tr w:rsidR="00BB5AFE" w:rsidRPr="006A6AB7" w14:paraId="7BDA38DD" w14:textId="77777777" w:rsidTr="00197276">
        <w:tc>
          <w:tcPr>
            <w:tcW w:w="4158" w:type="dxa"/>
            <w:shd w:val="clear" w:color="auto" w:fill="auto"/>
            <w:vAlign w:val="center"/>
          </w:tcPr>
          <w:p w14:paraId="3E949475" w14:textId="77777777" w:rsidR="00BB5AFE" w:rsidRPr="00C13D96" w:rsidRDefault="00BB5AFE" w:rsidP="00217880">
            <w:pPr>
              <w:jc w:val="center"/>
              <w:rPr>
                <w:rFonts w:eastAsia="Times New Roman"/>
                <w:sz w:val="24"/>
                <w:szCs w:val="24"/>
              </w:rPr>
            </w:pPr>
            <w:r>
              <w:rPr>
                <w:noProof/>
              </w:rPr>
              <w:drawing>
                <wp:inline distT="0" distB="0" distL="0" distR="0" wp14:anchorId="70026EF0" wp14:editId="2BE810F1">
                  <wp:extent cx="2209800" cy="224687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09800" cy="2246877"/>
                          </a:xfrm>
                          <a:prstGeom prst="rect">
                            <a:avLst/>
                          </a:prstGeom>
                        </pic:spPr>
                      </pic:pic>
                    </a:graphicData>
                  </a:graphic>
                </wp:inline>
              </w:drawing>
            </w:r>
          </w:p>
        </w:tc>
        <w:tc>
          <w:tcPr>
            <w:tcW w:w="5655" w:type="dxa"/>
            <w:shd w:val="clear" w:color="auto" w:fill="auto"/>
            <w:vAlign w:val="center"/>
          </w:tcPr>
          <w:p w14:paraId="65101F86" w14:textId="42D43B75"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 xml:space="preserve">Record the date and time of dilution on the </w:t>
            </w:r>
            <w:r w:rsidR="000F1279">
              <w:rPr>
                <w:rFonts w:eastAsia="TimesNewRoman"/>
                <w:sz w:val="24"/>
                <w:szCs w:val="24"/>
              </w:rPr>
              <w:t>COMIRNATY</w:t>
            </w:r>
            <w:r w:rsidRPr="00C13D96">
              <w:rPr>
                <w:rFonts w:eastAsia="TimesNewRoman"/>
                <w:sz w:val="24"/>
                <w:szCs w:val="24"/>
              </w:rPr>
              <w:t xml:space="preserve"> vial label. </w:t>
            </w:r>
          </w:p>
          <w:p w14:paraId="36963B69" w14:textId="77777777"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 xml:space="preserve">Store between 2°C to 25°C (35°F to 77°F). </w:t>
            </w:r>
          </w:p>
          <w:p w14:paraId="3C71FBEB" w14:textId="77777777"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Discard any unused vaccine 6 hours after dilution.</w:t>
            </w:r>
          </w:p>
        </w:tc>
      </w:tr>
      <w:bookmarkEnd w:id="5"/>
    </w:tbl>
    <w:p w14:paraId="717E9174" w14:textId="1F9EF306" w:rsidR="00BB5AFE" w:rsidRDefault="00BB5AFE" w:rsidP="00EE214A">
      <w:pPr>
        <w:pStyle w:val="PIHeading1"/>
        <w:keepNext w:val="0"/>
        <w:keepLines w:val="0"/>
        <w:shd w:val="clear" w:color="auto" w:fill="FFFFFF"/>
        <w:spacing w:before="0"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5647"/>
      </w:tblGrid>
      <w:tr w:rsidR="00792211" w:rsidRPr="00855017" w14:paraId="20A2FE07" w14:textId="77777777" w:rsidTr="00197276">
        <w:trPr>
          <w:trHeight w:val="530"/>
        </w:trPr>
        <w:tc>
          <w:tcPr>
            <w:tcW w:w="9805" w:type="dxa"/>
            <w:gridSpan w:val="2"/>
            <w:shd w:val="clear" w:color="auto" w:fill="auto"/>
            <w:vAlign w:val="center"/>
          </w:tcPr>
          <w:p w14:paraId="4BFC1448" w14:textId="26EEF6FA" w:rsidR="00792211" w:rsidRPr="00C13D96" w:rsidRDefault="00792211" w:rsidP="00197276">
            <w:pPr>
              <w:keepNext/>
              <w:rPr>
                <w:rFonts w:eastAsia="Times New Roman"/>
                <w:b/>
                <w:bCs/>
                <w:sz w:val="24"/>
                <w:szCs w:val="24"/>
              </w:rPr>
            </w:pPr>
            <w:bookmarkStart w:id="6" w:name="_Hlk48569403"/>
            <w:r w:rsidRPr="00C13D96">
              <w:rPr>
                <w:rFonts w:eastAsia="Times New Roman"/>
                <w:b/>
                <w:bCs/>
                <w:sz w:val="24"/>
                <w:szCs w:val="24"/>
              </w:rPr>
              <w:lastRenderedPageBreak/>
              <w:t xml:space="preserve">PREPARATION OF INDIVIDUAL 0.3 mL DOSES OF </w:t>
            </w:r>
            <w:bookmarkEnd w:id="6"/>
            <w:r w:rsidR="000F1279">
              <w:rPr>
                <w:rFonts w:eastAsia="Times New Roman"/>
                <w:b/>
                <w:bCs/>
                <w:sz w:val="24"/>
                <w:szCs w:val="24"/>
              </w:rPr>
              <w:t>COMIRNATY</w:t>
            </w:r>
          </w:p>
        </w:tc>
      </w:tr>
      <w:tr w:rsidR="00792211" w14:paraId="2A176157" w14:textId="77777777" w:rsidTr="00197276">
        <w:trPr>
          <w:trHeight w:val="3360"/>
        </w:trPr>
        <w:tc>
          <w:tcPr>
            <w:tcW w:w="4158" w:type="dxa"/>
            <w:shd w:val="clear" w:color="auto" w:fill="auto"/>
            <w:vAlign w:val="center"/>
          </w:tcPr>
          <w:p w14:paraId="54FE915C" w14:textId="7BFA4EBB" w:rsidR="00792211" w:rsidRDefault="00792211" w:rsidP="00197276">
            <w:pPr>
              <w:keepNext/>
              <w:jc w:val="center"/>
              <w:rPr>
                <w:rFonts w:eastAsia="Times New Roman"/>
                <w:sz w:val="24"/>
                <w:szCs w:val="24"/>
              </w:rPr>
            </w:pPr>
          </w:p>
          <w:p w14:paraId="27F80D4A" w14:textId="6ADC62D5" w:rsidR="00064D49" w:rsidRPr="00C13D96" w:rsidRDefault="7EB2C890" w:rsidP="00197276">
            <w:pPr>
              <w:keepNext/>
              <w:jc w:val="center"/>
              <w:rPr>
                <w:rFonts w:eastAsia="Times New Roman"/>
                <w:sz w:val="24"/>
                <w:szCs w:val="24"/>
              </w:rPr>
            </w:pPr>
            <w:r>
              <w:rPr>
                <w:noProof/>
              </w:rPr>
              <w:drawing>
                <wp:inline distT="0" distB="0" distL="0" distR="0" wp14:anchorId="20B3F2C4" wp14:editId="3CCD453A">
                  <wp:extent cx="2115185" cy="21520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2">
                            <a:extLst>
                              <a:ext uri="{28A0092B-C50C-407E-A947-70E740481C1C}">
                                <a14:useLocalDpi xmlns:a14="http://schemas.microsoft.com/office/drawing/2010/main" val="0"/>
                              </a:ext>
                            </a:extLst>
                          </a:blip>
                          <a:stretch>
                            <a:fillRect/>
                          </a:stretch>
                        </pic:blipFill>
                        <pic:spPr>
                          <a:xfrm>
                            <a:off x="0" y="0"/>
                            <a:ext cx="2115185" cy="2152015"/>
                          </a:xfrm>
                          <a:prstGeom prst="rect">
                            <a:avLst/>
                          </a:prstGeom>
                        </pic:spPr>
                      </pic:pic>
                    </a:graphicData>
                  </a:graphic>
                </wp:inline>
              </w:drawing>
            </w:r>
          </w:p>
        </w:tc>
        <w:tc>
          <w:tcPr>
            <w:tcW w:w="5647" w:type="dxa"/>
            <w:shd w:val="clear" w:color="auto" w:fill="auto"/>
            <w:vAlign w:val="center"/>
          </w:tcPr>
          <w:p w14:paraId="722292F1" w14:textId="2BD5C108" w:rsidR="00792211" w:rsidRPr="00C13D96" w:rsidRDefault="007A2C94" w:rsidP="008F7BD2">
            <w:pPr>
              <w:pStyle w:val="ListParagraph"/>
              <w:keepNext/>
              <w:numPr>
                <w:ilvl w:val="0"/>
                <w:numId w:val="11"/>
              </w:numPr>
              <w:contextualSpacing w:val="0"/>
              <w:rPr>
                <w:rFonts w:eastAsia="TimesNewRoman"/>
                <w:sz w:val="24"/>
                <w:szCs w:val="24"/>
              </w:rPr>
            </w:pPr>
            <w:r>
              <w:rPr>
                <w:rFonts w:eastAsia="TimesNewRoman"/>
                <w:sz w:val="24"/>
                <w:szCs w:val="24"/>
              </w:rPr>
              <w:t>W</w:t>
            </w:r>
            <w:r w:rsidR="00792211" w:rsidRPr="00C13D96">
              <w:rPr>
                <w:rFonts w:eastAsia="TimesNewRoman"/>
                <w:sz w:val="24"/>
                <w:szCs w:val="24"/>
              </w:rPr>
              <w:t xml:space="preserve">ithdraw </w:t>
            </w:r>
            <w:r w:rsidR="00792211" w:rsidRPr="00C13D96">
              <w:rPr>
                <w:rFonts w:eastAsia="TimesNewRoman"/>
                <w:sz w:val="24"/>
                <w:szCs w:val="24"/>
                <w:u w:val="single"/>
              </w:rPr>
              <w:t>0.3 mL</w:t>
            </w:r>
            <w:r w:rsidR="00792211" w:rsidRPr="00C13D96">
              <w:rPr>
                <w:rFonts w:eastAsia="TimesNewRoman"/>
                <w:sz w:val="24"/>
                <w:szCs w:val="24"/>
              </w:rPr>
              <w:t xml:space="preserve"> of </w:t>
            </w:r>
            <w:r w:rsidR="000F1279">
              <w:rPr>
                <w:rFonts w:eastAsia="TimesNewRoman"/>
                <w:sz w:val="24"/>
                <w:szCs w:val="24"/>
              </w:rPr>
              <w:t>COMIRNATY</w:t>
            </w:r>
            <w:r w:rsidR="00792211" w:rsidRPr="005906E6">
              <w:rPr>
                <w:sz w:val="24"/>
                <w:szCs w:val="24"/>
              </w:rPr>
              <w:t xml:space="preserve"> preferentially using low dead</w:t>
            </w:r>
            <w:r w:rsidR="00F0689C">
              <w:rPr>
                <w:sz w:val="24"/>
                <w:szCs w:val="24"/>
              </w:rPr>
              <w:noBreakHyphen/>
            </w:r>
            <w:r w:rsidR="00792211" w:rsidRPr="005906E6">
              <w:rPr>
                <w:sz w:val="24"/>
                <w:szCs w:val="24"/>
              </w:rPr>
              <w:t>volume syringes and/or needles</w:t>
            </w:r>
            <w:r w:rsidR="00792211" w:rsidRPr="00C13D96">
              <w:rPr>
                <w:rFonts w:eastAsia="TimesNewRoman"/>
                <w:sz w:val="24"/>
                <w:szCs w:val="24"/>
              </w:rPr>
              <w:t>.</w:t>
            </w:r>
          </w:p>
          <w:p w14:paraId="336C1732" w14:textId="77777777" w:rsidR="00792211" w:rsidRDefault="00792211" w:rsidP="008F7BD2">
            <w:pPr>
              <w:pStyle w:val="ListParagraph"/>
              <w:keepNext/>
              <w:numPr>
                <w:ilvl w:val="0"/>
                <w:numId w:val="11"/>
              </w:numPr>
              <w:contextualSpacing w:val="0"/>
              <w:rPr>
                <w:rFonts w:eastAsia="TimesNewRoman"/>
                <w:sz w:val="24"/>
                <w:szCs w:val="24"/>
              </w:rPr>
            </w:pPr>
            <w:r>
              <w:rPr>
                <w:rFonts w:eastAsia="TimesNewRoman"/>
                <w:sz w:val="24"/>
                <w:szCs w:val="24"/>
              </w:rPr>
              <w:t>Each dose must contain 0.3 mL of vaccine.</w:t>
            </w:r>
          </w:p>
          <w:p w14:paraId="54C2A584" w14:textId="7C4D28E8" w:rsidR="00792211" w:rsidRDefault="00792211" w:rsidP="008F7BD2">
            <w:pPr>
              <w:pStyle w:val="ListParagraph"/>
              <w:keepNext/>
              <w:numPr>
                <w:ilvl w:val="0"/>
                <w:numId w:val="11"/>
              </w:numPr>
              <w:contextualSpacing w:val="0"/>
              <w:rPr>
                <w:rFonts w:eastAsia="TimesNewRoman"/>
                <w:sz w:val="24"/>
                <w:szCs w:val="24"/>
              </w:rPr>
            </w:pPr>
            <w:r>
              <w:rPr>
                <w:rFonts w:eastAsia="TimesNewRoman"/>
                <w:sz w:val="24"/>
                <w:szCs w:val="24"/>
              </w:rPr>
              <w:t xml:space="preserve">If the amount of vaccine remaining in </w:t>
            </w:r>
            <w:r w:rsidR="007407E0">
              <w:rPr>
                <w:rFonts w:eastAsia="TimesNewRoman"/>
                <w:sz w:val="24"/>
                <w:szCs w:val="24"/>
              </w:rPr>
              <w:t xml:space="preserve">a single </w:t>
            </w:r>
            <w:r>
              <w:rPr>
                <w:rFonts w:eastAsia="TimesNewRoman"/>
                <w:sz w:val="24"/>
                <w:szCs w:val="24"/>
              </w:rPr>
              <w:t>vial cannot provide a full dose of 0.3 mL, discard the vial and any excess volume.</w:t>
            </w:r>
          </w:p>
          <w:p w14:paraId="4A549650" w14:textId="3B96602B" w:rsidR="00792211" w:rsidRPr="00C13D96" w:rsidRDefault="00792211" w:rsidP="008F7BD2">
            <w:pPr>
              <w:pStyle w:val="ListParagraph"/>
              <w:keepNext/>
              <w:numPr>
                <w:ilvl w:val="0"/>
                <w:numId w:val="11"/>
              </w:numPr>
              <w:contextualSpacing w:val="0"/>
              <w:rPr>
                <w:rFonts w:eastAsia="TimesNewRoman"/>
                <w:sz w:val="24"/>
                <w:szCs w:val="24"/>
              </w:rPr>
            </w:pPr>
            <w:r w:rsidRPr="00C13D96">
              <w:rPr>
                <w:rFonts w:eastAsia="TimesNewRoman"/>
                <w:sz w:val="24"/>
                <w:szCs w:val="24"/>
              </w:rPr>
              <w:t xml:space="preserve">Administer immediately. </w:t>
            </w:r>
          </w:p>
        </w:tc>
      </w:tr>
    </w:tbl>
    <w:p w14:paraId="42EAE424" w14:textId="77777777" w:rsidR="004F63F9" w:rsidRDefault="004F63F9" w:rsidP="004F63F9">
      <w:pPr>
        <w:rPr>
          <w:rFonts w:eastAsia="Arial"/>
          <w:bCs/>
          <w:sz w:val="24"/>
          <w:szCs w:val="24"/>
        </w:rPr>
      </w:pPr>
    </w:p>
    <w:p w14:paraId="7311A46A" w14:textId="26D134FF" w:rsidR="004F63F9" w:rsidRPr="00217880" w:rsidRDefault="004F63F9" w:rsidP="0045056C">
      <w:pPr>
        <w:keepNext/>
        <w:rPr>
          <w:sz w:val="24"/>
          <w:szCs w:val="24"/>
        </w:rPr>
      </w:pPr>
      <w:r w:rsidRPr="00217880">
        <w:rPr>
          <w:rFonts w:eastAsia="Arial"/>
          <w:bCs/>
          <w:sz w:val="24"/>
          <w:szCs w:val="24"/>
        </w:rPr>
        <w:t xml:space="preserve">After dilution, vials of </w:t>
      </w:r>
      <w:r>
        <w:rPr>
          <w:rFonts w:eastAsia="Arial"/>
          <w:bCs/>
          <w:sz w:val="24"/>
          <w:szCs w:val="24"/>
        </w:rPr>
        <w:t>COMIRNATY</w:t>
      </w:r>
      <w:r w:rsidRPr="00217880">
        <w:rPr>
          <w:rFonts w:eastAsia="Arial"/>
          <w:bCs/>
          <w:sz w:val="24"/>
          <w:szCs w:val="24"/>
        </w:rPr>
        <w:t xml:space="preserve"> </w:t>
      </w:r>
      <w:r w:rsidRPr="00217880">
        <w:rPr>
          <w:rFonts w:eastAsia="Arial"/>
          <w:sz w:val="24"/>
          <w:szCs w:val="24"/>
        </w:rPr>
        <w:t xml:space="preserve">contain </w:t>
      </w:r>
      <w:r>
        <w:rPr>
          <w:rFonts w:eastAsia="Arial"/>
          <w:sz w:val="24"/>
          <w:szCs w:val="24"/>
        </w:rPr>
        <w:t>6</w:t>
      </w:r>
      <w:r w:rsidRPr="00217880">
        <w:rPr>
          <w:rFonts w:eastAsia="Arial"/>
          <w:sz w:val="24"/>
          <w:szCs w:val="24"/>
        </w:rPr>
        <w:t xml:space="preserve"> doses of 0.3 mL of vaccine. </w:t>
      </w:r>
      <w:r w:rsidRPr="00217880">
        <w:rPr>
          <w:sz w:val="24"/>
          <w:szCs w:val="24"/>
        </w:rPr>
        <w:t>Low dead</w:t>
      </w:r>
      <w:r w:rsidRPr="00217880">
        <w:rPr>
          <w:sz w:val="24"/>
          <w:szCs w:val="24"/>
        </w:rPr>
        <w:noBreakHyphen/>
        <w:t xml:space="preserve">volume syringes and/or needles can be used to extract </w:t>
      </w:r>
      <w:r>
        <w:rPr>
          <w:sz w:val="24"/>
          <w:szCs w:val="24"/>
        </w:rPr>
        <w:t>6</w:t>
      </w:r>
      <w:r w:rsidRPr="00217880">
        <w:rPr>
          <w:sz w:val="24"/>
          <w:szCs w:val="24"/>
        </w:rPr>
        <w:t xml:space="preserve"> doses from a single vial. If standard syringes and needles are used, there may not be sufficient volume to extract a sixth dose from a single vial. Irrespective of the type of syringe and needle</w:t>
      </w:r>
      <w:r>
        <w:rPr>
          <w:sz w:val="24"/>
          <w:szCs w:val="24"/>
        </w:rPr>
        <w:t>,</w:t>
      </w:r>
    </w:p>
    <w:p w14:paraId="06DD62EF" w14:textId="77777777" w:rsidR="004F63F9" w:rsidRPr="00217880" w:rsidRDefault="004F63F9" w:rsidP="0045056C">
      <w:pPr>
        <w:pStyle w:val="ListParagraph"/>
        <w:keepNext/>
        <w:numPr>
          <w:ilvl w:val="0"/>
          <w:numId w:val="14"/>
        </w:numPr>
        <w:rPr>
          <w:sz w:val="24"/>
          <w:szCs w:val="24"/>
        </w:rPr>
      </w:pPr>
      <w:r>
        <w:rPr>
          <w:sz w:val="24"/>
          <w:szCs w:val="24"/>
        </w:rPr>
        <w:t>e</w:t>
      </w:r>
      <w:r w:rsidRPr="00217880">
        <w:rPr>
          <w:sz w:val="24"/>
          <w:szCs w:val="24"/>
        </w:rPr>
        <w:t>ach dose must contain 0.3 mL of vaccine.</w:t>
      </w:r>
    </w:p>
    <w:p w14:paraId="76291801" w14:textId="77777777" w:rsidR="004F63F9" w:rsidRPr="00217880" w:rsidRDefault="004F63F9" w:rsidP="004F63F9">
      <w:pPr>
        <w:pStyle w:val="ListParagraph"/>
        <w:numPr>
          <w:ilvl w:val="0"/>
          <w:numId w:val="14"/>
        </w:numPr>
        <w:rPr>
          <w:sz w:val="24"/>
          <w:szCs w:val="24"/>
        </w:rPr>
      </w:pPr>
      <w:r>
        <w:rPr>
          <w:sz w:val="24"/>
          <w:szCs w:val="24"/>
        </w:rPr>
        <w:t>i</w:t>
      </w:r>
      <w:r w:rsidRPr="00217880">
        <w:rPr>
          <w:sz w:val="24"/>
          <w:szCs w:val="24"/>
        </w:rPr>
        <w:t>f the amount of vaccine remaining in the vial cannot provide a full dose of 0.3 mL,</w:t>
      </w:r>
      <w:r>
        <w:rPr>
          <w:sz w:val="24"/>
          <w:szCs w:val="24"/>
        </w:rPr>
        <w:t xml:space="preserve"> </w:t>
      </w:r>
      <w:r w:rsidRPr="00217880">
        <w:rPr>
          <w:sz w:val="24"/>
          <w:szCs w:val="24"/>
        </w:rPr>
        <w:t xml:space="preserve">discard the vial and any excess volume. </w:t>
      </w:r>
    </w:p>
    <w:p w14:paraId="218ACC83" w14:textId="77777777" w:rsidR="004F63F9" w:rsidRPr="00217880" w:rsidRDefault="004F63F9" w:rsidP="004F63F9">
      <w:pPr>
        <w:pStyle w:val="ListParagraph"/>
        <w:numPr>
          <w:ilvl w:val="0"/>
          <w:numId w:val="14"/>
        </w:numPr>
        <w:rPr>
          <w:sz w:val="24"/>
          <w:szCs w:val="24"/>
        </w:rPr>
      </w:pPr>
      <w:r>
        <w:rPr>
          <w:sz w:val="24"/>
          <w:szCs w:val="24"/>
        </w:rPr>
        <w:t>d</w:t>
      </w:r>
      <w:r w:rsidRPr="00217880">
        <w:rPr>
          <w:sz w:val="24"/>
          <w:szCs w:val="24"/>
        </w:rPr>
        <w:t>o not pool excess vaccine from multiple vials.</w:t>
      </w:r>
    </w:p>
    <w:p w14:paraId="2FDDE59A" w14:textId="50F000FF" w:rsidR="00BB5AFE" w:rsidRDefault="00BB5AFE" w:rsidP="00EE214A">
      <w:pPr>
        <w:pStyle w:val="PIHeading1"/>
        <w:keepNext w:val="0"/>
        <w:keepLines w:val="0"/>
        <w:shd w:val="clear" w:color="auto" w:fill="FFFFFF"/>
        <w:spacing w:before="0" w:after="0"/>
        <w:rPr>
          <w:rFonts w:ascii="Times New Roman" w:hAnsi="Times New Roman"/>
        </w:rPr>
      </w:pPr>
    </w:p>
    <w:p w14:paraId="242BEBE3" w14:textId="36E6B72B" w:rsidR="00792211" w:rsidRPr="006E54A9" w:rsidRDefault="00792211" w:rsidP="00217880">
      <w:pPr>
        <w:keepNext/>
        <w:rPr>
          <w:b/>
          <w:bCs/>
          <w:sz w:val="24"/>
          <w:szCs w:val="24"/>
        </w:rPr>
      </w:pPr>
      <w:r w:rsidRPr="006E54A9">
        <w:rPr>
          <w:b/>
          <w:bCs/>
          <w:sz w:val="24"/>
          <w:szCs w:val="24"/>
        </w:rPr>
        <w:t>2.2</w:t>
      </w:r>
      <w:r>
        <w:tab/>
      </w:r>
      <w:r w:rsidRPr="006E54A9">
        <w:rPr>
          <w:b/>
          <w:bCs/>
          <w:sz w:val="24"/>
          <w:szCs w:val="24"/>
        </w:rPr>
        <w:t>Administration Information</w:t>
      </w:r>
    </w:p>
    <w:p w14:paraId="7750550A" w14:textId="77777777" w:rsidR="0059114B" w:rsidRDefault="0059114B" w:rsidP="007407E0">
      <w:pPr>
        <w:keepNext/>
        <w:rPr>
          <w:sz w:val="24"/>
          <w:szCs w:val="24"/>
        </w:rPr>
      </w:pPr>
    </w:p>
    <w:p w14:paraId="6974A6F7" w14:textId="42085D35" w:rsidR="00B55BC6" w:rsidRDefault="005D4B1F" w:rsidP="00217880">
      <w:pPr>
        <w:keepNext/>
        <w:rPr>
          <w:sz w:val="24"/>
          <w:szCs w:val="24"/>
        </w:rPr>
      </w:pPr>
      <w:r>
        <w:rPr>
          <w:sz w:val="24"/>
          <w:szCs w:val="24"/>
        </w:rPr>
        <w:t xml:space="preserve">Parenteral drug products should be inspected visually for particulate matter and discoloration prior to administration, whenever solution and container permit. </w:t>
      </w:r>
      <w:r w:rsidR="0061162F" w:rsidRPr="00B76257">
        <w:rPr>
          <w:sz w:val="24"/>
          <w:szCs w:val="24"/>
        </w:rPr>
        <w:t>The vaccine will be an off</w:t>
      </w:r>
      <w:r w:rsidR="0061162F" w:rsidRPr="00B76257">
        <w:rPr>
          <w:sz w:val="24"/>
          <w:szCs w:val="24"/>
        </w:rPr>
        <w:noBreakHyphen/>
        <w:t>white suspension</w:t>
      </w:r>
      <w:r w:rsidR="0061162F">
        <w:rPr>
          <w:sz w:val="24"/>
          <w:szCs w:val="24"/>
        </w:rPr>
        <w:t>.</w:t>
      </w:r>
      <w:r w:rsidR="003B21D4">
        <w:rPr>
          <w:sz w:val="24"/>
          <w:szCs w:val="24"/>
        </w:rPr>
        <w:t xml:space="preserve"> </w:t>
      </w:r>
      <w:r w:rsidR="00AD5062">
        <w:rPr>
          <w:sz w:val="24"/>
          <w:szCs w:val="24"/>
        </w:rPr>
        <w:t>Do not administer if vaccine is discolored or contains particulate matter.</w:t>
      </w:r>
    </w:p>
    <w:p w14:paraId="7469710F" w14:textId="0C233B46" w:rsidR="00B55BC6" w:rsidRDefault="00B55BC6" w:rsidP="00217880">
      <w:pPr>
        <w:keepNext/>
        <w:rPr>
          <w:sz w:val="24"/>
          <w:szCs w:val="24"/>
        </w:rPr>
      </w:pPr>
    </w:p>
    <w:p w14:paraId="3EA5926B" w14:textId="702C957B" w:rsidR="00B55BC6" w:rsidRDefault="009E23E3" w:rsidP="009E23E3">
      <w:pPr>
        <w:keepNext/>
        <w:rPr>
          <w:sz w:val="24"/>
          <w:szCs w:val="24"/>
        </w:rPr>
      </w:pPr>
      <w:r>
        <w:rPr>
          <w:sz w:val="24"/>
          <w:szCs w:val="24"/>
        </w:rPr>
        <w:t>Administer a single 0.3 mL dose of COMIRNATY intramuscularly.</w:t>
      </w:r>
    </w:p>
    <w:p w14:paraId="1C3583F9" w14:textId="77777777" w:rsidR="00792211" w:rsidRPr="006E54A9" w:rsidRDefault="00792211" w:rsidP="00792211">
      <w:pPr>
        <w:rPr>
          <w:b/>
          <w:bCs/>
          <w:sz w:val="24"/>
          <w:szCs w:val="24"/>
        </w:rPr>
      </w:pPr>
    </w:p>
    <w:p w14:paraId="4C14B59B" w14:textId="0E87D8C0" w:rsidR="00792211" w:rsidRPr="006E54A9" w:rsidRDefault="00792211" w:rsidP="00792211">
      <w:pPr>
        <w:rPr>
          <w:b/>
          <w:bCs/>
          <w:sz w:val="24"/>
          <w:szCs w:val="24"/>
        </w:rPr>
      </w:pPr>
      <w:r w:rsidRPr="006E54A9">
        <w:rPr>
          <w:b/>
          <w:bCs/>
          <w:sz w:val="24"/>
          <w:szCs w:val="24"/>
        </w:rPr>
        <w:t>2.3</w:t>
      </w:r>
      <w:r w:rsidRPr="006E54A9">
        <w:rPr>
          <w:b/>
          <w:bCs/>
          <w:sz w:val="24"/>
          <w:szCs w:val="24"/>
        </w:rPr>
        <w:tab/>
        <w:t>Vaccination Schedule</w:t>
      </w:r>
    </w:p>
    <w:p w14:paraId="5187E675" w14:textId="77777777" w:rsidR="00792211" w:rsidRPr="006E54A9" w:rsidRDefault="00792211" w:rsidP="00792211">
      <w:pPr>
        <w:rPr>
          <w:b/>
          <w:bCs/>
          <w:sz w:val="24"/>
          <w:szCs w:val="24"/>
        </w:rPr>
      </w:pPr>
    </w:p>
    <w:p w14:paraId="65A0E69A" w14:textId="1E8EA663" w:rsidR="00792211" w:rsidRPr="00410ADB" w:rsidRDefault="000F1279" w:rsidP="00792211">
      <w:pPr>
        <w:keepNext/>
        <w:rPr>
          <w:sz w:val="24"/>
          <w:szCs w:val="24"/>
        </w:rPr>
      </w:pPr>
      <w:r>
        <w:rPr>
          <w:sz w:val="24"/>
          <w:szCs w:val="24"/>
        </w:rPr>
        <w:t>COMIRNATY</w:t>
      </w:r>
      <w:r w:rsidR="00177468" w:rsidRPr="00410ADB">
        <w:rPr>
          <w:sz w:val="24"/>
          <w:szCs w:val="24"/>
        </w:rPr>
        <w:t xml:space="preserve"> </w:t>
      </w:r>
      <w:r w:rsidR="00792211" w:rsidRPr="00410ADB">
        <w:rPr>
          <w:sz w:val="24"/>
          <w:szCs w:val="24"/>
        </w:rPr>
        <w:t xml:space="preserve">is administered intramuscularly as a series of </w:t>
      </w:r>
      <w:r w:rsidR="00946D0C">
        <w:rPr>
          <w:sz w:val="24"/>
          <w:szCs w:val="24"/>
        </w:rPr>
        <w:t>2</w:t>
      </w:r>
      <w:r w:rsidR="00792211" w:rsidRPr="00410ADB">
        <w:rPr>
          <w:sz w:val="24"/>
          <w:szCs w:val="24"/>
        </w:rPr>
        <w:t xml:space="preserve"> doses (0.3 mL each) </w:t>
      </w:r>
      <w:r w:rsidR="00946D0C">
        <w:rPr>
          <w:sz w:val="24"/>
          <w:szCs w:val="24"/>
        </w:rPr>
        <w:t>3</w:t>
      </w:r>
      <w:r w:rsidR="00792211" w:rsidRPr="00410ADB">
        <w:rPr>
          <w:sz w:val="24"/>
          <w:szCs w:val="24"/>
        </w:rPr>
        <w:t xml:space="preserve"> weeks apart.</w:t>
      </w:r>
    </w:p>
    <w:p w14:paraId="68BB8273" w14:textId="77777777" w:rsidR="00792211" w:rsidRPr="00410ADB" w:rsidRDefault="00792211" w:rsidP="00792211">
      <w:pPr>
        <w:keepNext/>
        <w:rPr>
          <w:sz w:val="24"/>
          <w:szCs w:val="24"/>
        </w:rPr>
      </w:pPr>
    </w:p>
    <w:p w14:paraId="7C88742E" w14:textId="7B01E794" w:rsidR="00792211" w:rsidRPr="00410ADB" w:rsidRDefault="00792211" w:rsidP="00792211">
      <w:pPr>
        <w:rPr>
          <w:sz w:val="24"/>
          <w:szCs w:val="24"/>
        </w:rPr>
      </w:pPr>
      <w:r w:rsidRPr="00410ADB">
        <w:rPr>
          <w:color w:val="000000"/>
          <w:spacing w:val="-4"/>
          <w:sz w:val="24"/>
          <w:szCs w:val="24"/>
        </w:rPr>
        <w:t xml:space="preserve">There are no data available on the interchangeability of </w:t>
      </w:r>
      <w:r w:rsidR="000F1279">
        <w:rPr>
          <w:color w:val="000000"/>
          <w:spacing w:val="-4"/>
          <w:sz w:val="24"/>
          <w:szCs w:val="24"/>
        </w:rPr>
        <w:t>COMIRNATY</w:t>
      </w:r>
      <w:r w:rsidRPr="00410ADB">
        <w:rPr>
          <w:bCs/>
          <w:sz w:val="24"/>
          <w:szCs w:val="24"/>
        </w:rPr>
        <w:t xml:space="preserve"> </w:t>
      </w:r>
      <w:r w:rsidRPr="00410ADB">
        <w:rPr>
          <w:color w:val="000000"/>
          <w:spacing w:val="-4"/>
          <w:sz w:val="24"/>
          <w:szCs w:val="24"/>
        </w:rPr>
        <w:t>with other COVID-19 vaccines to complete the vaccination series.</w:t>
      </w:r>
      <w:r w:rsidRPr="00410ADB">
        <w:rPr>
          <w:sz w:val="24"/>
          <w:szCs w:val="24"/>
        </w:rPr>
        <w:t xml:space="preserve"> Individuals who have received </w:t>
      </w:r>
      <w:r w:rsidR="007125F2">
        <w:rPr>
          <w:sz w:val="24"/>
          <w:szCs w:val="24"/>
        </w:rPr>
        <w:t>1</w:t>
      </w:r>
      <w:r w:rsidRPr="00410ADB">
        <w:rPr>
          <w:sz w:val="24"/>
          <w:szCs w:val="24"/>
        </w:rPr>
        <w:t xml:space="preserve"> dose of </w:t>
      </w:r>
      <w:r w:rsidR="000F1279">
        <w:rPr>
          <w:bCs/>
          <w:sz w:val="24"/>
          <w:szCs w:val="24"/>
        </w:rPr>
        <w:t>COMIRNATY</w:t>
      </w:r>
      <w:r w:rsidRPr="00410ADB">
        <w:rPr>
          <w:sz w:val="24"/>
          <w:szCs w:val="24"/>
        </w:rPr>
        <w:t xml:space="preserve"> should receive a second dose of </w:t>
      </w:r>
      <w:r w:rsidR="000F1279">
        <w:rPr>
          <w:bCs/>
          <w:sz w:val="24"/>
          <w:szCs w:val="24"/>
        </w:rPr>
        <w:t>COMIRNATY</w:t>
      </w:r>
      <w:r w:rsidRPr="00410ADB">
        <w:rPr>
          <w:sz w:val="24"/>
          <w:szCs w:val="24"/>
        </w:rPr>
        <w:t xml:space="preserve"> to complete the vaccination series.</w:t>
      </w:r>
    </w:p>
    <w:p w14:paraId="46FE4864" w14:textId="25E1A2BF" w:rsidR="00792211" w:rsidRPr="00410ADB" w:rsidRDefault="00473E27" w:rsidP="00EE214A">
      <w:pPr>
        <w:pStyle w:val="PIHeading1"/>
        <w:keepNext w:val="0"/>
        <w:keepLines w:val="0"/>
        <w:shd w:val="clear" w:color="auto" w:fill="FFFFFF"/>
        <w:spacing w:before="0" w:after="0"/>
        <w:rPr>
          <w:rFonts w:ascii="Times New Roman" w:hAnsi="Times New Roman"/>
          <w:szCs w:val="24"/>
        </w:rPr>
      </w:pPr>
      <w:commentRangeStart w:id="7"/>
      <w:commentRangeEnd w:id="7"/>
      <w:r>
        <w:rPr>
          <w:rStyle w:val="CommentReference"/>
          <w:b w:val="0"/>
        </w:rPr>
        <w:commentReference w:id="7"/>
      </w:r>
    </w:p>
    <w:p w14:paraId="4DFCC583" w14:textId="65FB9D77" w:rsidR="00E845A4" w:rsidRPr="00177859" w:rsidRDefault="00E845A4" w:rsidP="00EE214A">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3</w:t>
      </w:r>
      <w:r w:rsidR="004C4981">
        <w:rPr>
          <w:rFonts w:ascii="Times New Roman" w:hAnsi="Times New Roman"/>
        </w:rPr>
        <w:tab/>
      </w:r>
      <w:r w:rsidRPr="00177859">
        <w:rPr>
          <w:rFonts w:ascii="Times New Roman" w:hAnsi="Times New Roman"/>
        </w:rPr>
        <w:t>DOSAGE FORMS AND STRENGTHS</w:t>
      </w:r>
    </w:p>
    <w:p w14:paraId="4DFCC585" w14:textId="5E9F6D78" w:rsidR="00FA0DFE" w:rsidRDefault="00FA0DFE" w:rsidP="00EE214A">
      <w:pPr>
        <w:shd w:val="clear" w:color="auto" w:fill="FFFFFF"/>
        <w:rPr>
          <w:rFonts w:eastAsia="MS Mincho"/>
          <w:sz w:val="24"/>
          <w:szCs w:val="24"/>
          <w:lang w:eastAsia="ja-JP"/>
        </w:rPr>
      </w:pPr>
    </w:p>
    <w:p w14:paraId="7E365718" w14:textId="0599894B" w:rsidR="00792211" w:rsidRDefault="000F1279" w:rsidP="00792211">
      <w:pPr>
        <w:shd w:val="clear" w:color="auto" w:fill="FFFFFF"/>
        <w:rPr>
          <w:rFonts w:eastAsia="MS Mincho"/>
          <w:sz w:val="24"/>
          <w:szCs w:val="24"/>
          <w:lang w:eastAsia="ja-JP"/>
        </w:rPr>
      </w:pPr>
      <w:r>
        <w:rPr>
          <w:bCs/>
          <w:sz w:val="24"/>
          <w:szCs w:val="24"/>
        </w:rPr>
        <w:t>COMIRNATY</w:t>
      </w:r>
      <w:r w:rsidR="00792211" w:rsidRPr="00E04D0D">
        <w:rPr>
          <w:sz w:val="24"/>
          <w:szCs w:val="24"/>
        </w:rPr>
        <w:t xml:space="preserve"> </w:t>
      </w:r>
      <w:r w:rsidR="00792211" w:rsidRPr="00E04D0D">
        <w:rPr>
          <w:rFonts w:eastAsia="Times New Roman"/>
          <w:sz w:val="24"/>
          <w:lang w:val="x-none" w:eastAsia="x-none"/>
        </w:rPr>
        <w:t xml:space="preserve">is a </w:t>
      </w:r>
      <w:r w:rsidR="00792211" w:rsidRPr="00E04D0D">
        <w:rPr>
          <w:rFonts w:eastAsia="Times New Roman"/>
          <w:sz w:val="24"/>
          <w:lang w:eastAsia="x-none"/>
        </w:rPr>
        <w:t>suspension for injection. After preparation, a single dose is 0.3 </w:t>
      </w:r>
      <w:proofErr w:type="spellStart"/>
      <w:r w:rsidR="00792211" w:rsidRPr="00E04D0D">
        <w:rPr>
          <w:rFonts w:eastAsia="Times New Roman"/>
          <w:sz w:val="24"/>
          <w:lang w:eastAsia="x-none"/>
        </w:rPr>
        <w:t>mL.</w:t>
      </w:r>
      <w:proofErr w:type="spellEnd"/>
    </w:p>
    <w:p w14:paraId="4DFCC586" w14:textId="77777777" w:rsidR="001E7AF3" w:rsidRPr="00177859" w:rsidRDefault="001E7AF3" w:rsidP="00EE214A">
      <w:pPr>
        <w:shd w:val="clear" w:color="auto" w:fill="FFFFFF"/>
        <w:rPr>
          <w:rFonts w:eastAsia="Times New Roman"/>
          <w:sz w:val="24"/>
        </w:rPr>
      </w:pPr>
    </w:p>
    <w:p w14:paraId="4DFCC587" w14:textId="77777777" w:rsidR="00E845A4" w:rsidRPr="00177859" w:rsidRDefault="00E845A4" w:rsidP="00027AED">
      <w:pPr>
        <w:pStyle w:val="PIHeading1"/>
        <w:keepLines w:val="0"/>
        <w:shd w:val="clear" w:color="auto" w:fill="FFFFFF"/>
        <w:tabs>
          <w:tab w:val="left" w:pos="360"/>
        </w:tabs>
        <w:spacing w:before="0" w:after="0"/>
        <w:rPr>
          <w:rFonts w:ascii="Times New Roman" w:hAnsi="Times New Roman"/>
        </w:rPr>
      </w:pPr>
      <w:r w:rsidRPr="00177859">
        <w:rPr>
          <w:rFonts w:ascii="Times New Roman" w:hAnsi="Times New Roman"/>
        </w:rPr>
        <w:t>4</w:t>
      </w:r>
      <w:r w:rsidR="004C4981">
        <w:rPr>
          <w:rFonts w:ascii="Times New Roman" w:hAnsi="Times New Roman"/>
        </w:rPr>
        <w:tab/>
      </w:r>
      <w:r w:rsidRPr="00177859">
        <w:rPr>
          <w:rFonts w:ascii="Times New Roman" w:hAnsi="Times New Roman"/>
        </w:rPr>
        <w:t>CONTRAINDICATIONS</w:t>
      </w:r>
    </w:p>
    <w:p w14:paraId="4DFCC589" w14:textId="6055518C" w:rsidR="007572F7" w:rsidRDefault="007572F7" w:rsidP="00027AED">
      <w:pPr>
        <w:keepNext/>
        <w:shd w:val="clear" w:color="auto" w:fill="FFFFFF"/>
        <w:rPr>
          <w:rFonts w:eastAsia="Times New Roman"/>
          <w:sz w:val="24"/>
        </w:rPr>
      </w:pPr>
      <w:bookmarkStart w:id="8" w:name="OLE_LINK2"/>
      <w:bookmarkStart w:id="9" w:name="OLE_LINK3"/>
    </w:p>
    <w:p w14:paraId="0E81B5DC" w14:textId="037D3DF8" w:rsidR="00792211" w:rsidRPr="004A57C6" w:rsidRDefault="00792211" w:rsidP="00027AED">
      <w:pPr>
        <w:keepNext/>
        <w:rPr>
          <w:sz w:val="24"/>
          <w:szCs w:val="24"/>
        </w:rPr>
      </w:pPr>
      <w:r w:rsidRPr="00240DF1">
        <w:rPr>
          <w:sz w:val="24"/>
          <w:szCs w:val="24"/>
        </w:rPr>
        <w:t xml:space="preserve">Do not administer </w:t>
      </w:r>
      <w:r w:rsidR="000F1279">
        <w:rPr>
          <w:sz w:val="24"/>
          <w:szCs w:val="24"/>
        </w:rPr>
        <w:t>COMIRNATY</w:t>
      </w:r>
      <w:r w:rsidRPr="00240DF1">
        <w:rPr>
          <w:sz w:val="24"/>
          <w:szCs w:val="24"/>
        </w:rPr>
        <w:t xml:space="preserve"> to individuals with known history of a severe allergic reaction (e.g., anaphylaxis) to any component of the </w:t>
      </w:r>
      <w:r w:rsidR="000F1279">
        <w:rPr>
          <w:sz w:val="24"/>
          <w:szCs w:val="24"/>
        </w:rPr>
        <w:t>COMIRNATY</w:t>
      </w:r>
      <w:r w:rsidRPr="00240DF1">
        <w:rPr>
          <w:i/>
          <w:sz w:val="24"/>
          <w:szCs w:val="24"/>
        </w:rPr>
        <w:t xml:space="preserve"> [</w:t>
      </w:r>
      <w:r>
        <w:rPr>
          <w:i/>
          <w:sz w:val="24"/>
          <w:szCs w:val="24"/>
        </w:rPr>
        <w:t>s</w:t>
      </w:r>
      <w:r w:rsidRPr="00240DF1">
        <w:rPr>
          <w:i/>
          <w:sz w:val="24"/>
          <w:szCs w:val="24"/>
        </w:rPr>
        <w:t>ee Description (1</w:t>
      </w:r>
      <w:r w:rsidR="0035038B">
        <w:rPr>
          <w:i/>
          <w:sz w:val="24"/>
          <w:szCs w:val="24"/>
        </w:rPr>
        <w:t>1</w:t>
      </w:r>
      <w:r w:rsidRPr="00240DF1">
        <w:rPr>
          <w:i/>
          <w:sz w:val="24"/>
          <w:szCs w:val="24"/>
        </w:rPr>
        <w:t>)]</w:t>
      </w:r>
      <w:r w:rsidRPr="00FC2A79">
        <w:rPr>
          <w:iCs/>
          <w:sz w:val="24"/>
          <w:szCs w:val="24"/>
        </w:rPr>
        <w:t>.</w:t>
      </w:r>
    </w:p>
    <w:p w14:paraId="44265B19" w14:textId="77777777" w:rsidR="00792211" w:rsidRPr="00177859" w:rsidRDefault="00792211" w:rsidP="00F27296">
      <w:pPr>
        <w:shd w:val="clear" w:color="auto" w:fill="FFFFFF"/>
        <w:rPr>
          <w:rFonts w:eastAsia="Times New Roman"/>
          <w:sz w:val="24"/>
        </w:rPr>
      </w:pPr>
    </w:p>
    <w:p w14:paraId="4DFCC58A" w14:textId="77777777" w:rsidR="00E845A4" w:rsidRPr="00177859" w:rsidRDefault="00E845A4" w:rsidP="00A177DB">
      <w:pPr>
        <w:pStyle w:val="PIHeading1"/>
        <w:keepLines w:val="0"/>
        <w:shd w:val="clear" w:color="auto" w:fill="FFFFFF"/>
        <w:tabs>
          <w:tab w:val="left" w:pos="360"/>
        </w:tabs>
        <w:spacing w:before="0" w:after="0"/>
        <w:rPr>
          <w:rFonts w:ascii="Times New Roman" w:hAnsi="Times New Roman"/>
        </w:rPr>
      </w:pPr>
      <w:r w:rsidRPr="00177859">
        <w:rPr>
          <w:rFonts w:ascii="Times New Roman" w:hAnsi="Times New Roman"/>
        </w:rPr>
        <w:lastRenderedPageBreak/>
        <w:t>5</w:t>
      </w:r>
      <w:r w:rsidR="004C4981">
        <w:rPr>
          <w:rFonts w:ascii="Times New Roman" w:hAnsi="Times New Roman"/>
        </w:rPr>
        <w:tab/>
      </w:r>
      <w:r w:rsidRPr="00177859">
        <w:rPr>
          <w:rFonts w:ascii="Times New Roman" w:hAnsi="Times New Roman"/>
        </w:rPr>
        <w:t>WARNINGS AND PRECAUTIONS</w:t>
      </w:r>
    </w:p>
    <w:p w14:paraId="4DFCC58B" w14:textId="77777777" w:rsidR="001E7AF3" w:rsidRPr="00177859" w:rsidRDefault="001E7AF3" w:rsidP="00A177DB">
      <w:pPr>
        <w:pStyle w:val="PIHeading1"/>
        <w:keepLines w:val="0"/>
        <w:shd w:val="clear" w:color="auto" w:fill="FFFFFF"/>
        <w:spacing w:before="0" w:after="0"/>
        <w:rPr>
          <w:rFonts w:ascii="Times New Roman" w:hAnsi="Times New Roman"/>
        </w:rPr>
      </w:pPr>
    </w:p>
    <w:bookmarkEnd w:id="8"/>
    <w:bookmarkEnd w:id="9"/>
    <w:p w14:paraId="21E1F2BE" w14:textId="1254C38B" w:rsidR="00792211" w:rsidRPr="006E54A9" w:rsidRDefault="00792211" w:rsidP="000B13D1">
      <w:pPr>
        <w:keepNext/>
        <w:rPr>
          <w:b/>
          <w:bCs/>
          <w:sz w:val="24"/>
          <w:szCs w:val="24"/>
        </w:rPr>
      </w:pPr>
      <w:r w:rsidRPr="006E54A9">
        <w:rPr>
          <w:b/>
          <w:bCs/>
          <w:sz w:val="24"/>
          <w:szCs w:val="24"/>
        </w:rPr>
        <w:t>5.1</w:t>
      </w:r>
      <w:r w:rsidRPr="006E54A9">
        <w:rPr>
          <w:b/>
          <w:bCs/>
          <w:sz w:val="24"/>
          <w:szCs w:val="24"/>
        </w:rPr>
        <w:tab/>
        <w:t>Management of Acute Allergic Reactions</w:t>
      </w:r>
    </w:p>
    <w:p w14:paraId="742A34D8" w14:textId="77777777" w:rsidR="00792211" w:rsidRPr="006A6AB7" w:rsidRDefault="00792211">
      <w:pPr>
        <w:keepNext/>
        <w:tabs>
          <w:tab w:val="left" w:pos="720"/>
        </w:tabs>
        <w:autoSpaceDE w:val="0"/>
        <w:autoSpaceDN w:val="0"/>
        <w:rPr>
          <w:sz w:val="24"/>
          <w:szCs w:val="24"/>
        </w:rPr>
      </w:pPr>
    </w:p>
    <w:p w14:paraId="123A29CC" w14:textId="1AA6DD50" w:rsidR="00792211" w:rsidRDefault="005D4B1F">
      <w:pPr>
        <w:keepNext/>
        <w:rPr>
          <w:rFonts w:eastAsia="Times New Roman"/>
          <w:sz w:val="24"/>
          <w:szCs w:val="24"/>
        </w:rPr>
      </w:pPr>
      <w:bookmarkStart w:id="10" w:name="_Hlk67559683"/>
      <w:r>
        <w:rPr>
          <w:sz w:val="24"/>
          <w:szCs w:val="24"/>
        </w:rPr>
        <w:t>A</w:t>
      </w:r>
      <w:r w:rsidR="00792211" w:rsidRPr="006A6AB7">
        <w:rPr>
          <w:sz w:val="24"/>
          <w:szCs w:val="24"/>
        </w:rPr>
        <w:t xml:space="preserve">ppropriate medical treatment used to manage immediate allergic reactions must be immediately available in the event an acute anaphylactic reaction occurs following administration of </w:t>
      </w:r>
      <w:r w:rsidR="000F1279">
        <w:rPr>
          <w:sz w:val="24"/>
          <w:szCs w:val="24"/>
        </w:rPr>
        <w:t>COMIRNATY</w:t>
      </w:r>
      <w:r w:rsidR="00792211" w:rsidRPr="006A6AB7">
        <w:rPr>
          <w:sz w:val="24"/>
          <w:szCs w:val="24"/>
        </w:rPr>
        <w:t>.</w:t>
      </w:r>
      <w:r w:rsidR="00792211" w:rsidRPr="006A6AB7">
        <w:rPr>
          <w:rFonts w:eastAsia="Times New Roman"/>
          <w:sz w:val="24"/>
          <w:szCs w:val="24"/>
        </w:rPr>
        <w:t xml:space="preserve"> </w:t>
      </w:r>
    </w:p>
    <w:bookmarkEnd w:id="10"/>
    <w:p w14:paraId="66B21A7D" w14:textId="11CB7738" w:rsidR="004E3F58" w:rsidRDefault="004E3F58" w:rsidP="00410ADB">
      <w:pPr>
        <w:pStyle w:val="BodyText"/>
        <w:spacing w:before="0" w:after="0"/>
        <w:ind w:right="144"/>
        <w:rPr>
          <w:rFonts w:ascii="Times New Roman" w:hAnsi="Times New Roman"/>
          <w:color w:val="auto"/>
          <w:sz w:val="24"/>
          <w:szCs w:val="24"/>
        </w:rPr>
      </w:pPr>
    </w:p>
    <w:p w14:paraId="5A4AE2D7" w14:textId="1FDB34BC" w:rsidR="005D4B1F" w:rsidRDefault="005D4B1F" w:rsidP="005D4B1F">
      <w:pPr>
        <w:keepNext/>
        <w:tabs>
          <w:tab w:val="left" w:pos="720"/>
        </w:tabs>
        <w:rPr>
          <w:b/>
          <w:bCs/>
          <w:sz w:val="24"/>
          <w:szCs w:val="24"/>
        </w:rPr>
      </w:pPr>
      <w:r w:rsidRPr="00ED7325">
        <w:rPr>
          <w:b/>
          <w:bCs/>
          <w:sz w:val="24"/>
          <w:szCs w:val="24"/>
        </w:rPr>
        <w:t>5.2</w:t>
      </w:r>
      <w:r>
        <w:rPr>
          <w:b/>
          <w:bCs/>
          <w:sz w:val="24"/>
          <w:szCs w:val="24"/>
        </w:rPr>
        <w:tab/>
        <w:t>Myocarditis and Pericarditis</w:t>
      </w:r>
    </w:p>
    <w:p w14:paraId="7B6BE2FC" w14:textId="77777777" w:rsidR="005D4B1F" w:rsidRDefault="005D4B1F" w:rsidP="00BF1EFC">
      <w:pPr>
        <w:keepNext/>
        <w:tabs>
          <w:tab w:val="left" w:pos="720"/>
        </w:tabs>
        <w:rPr>
          <w:sz w:val="24"/>
          <w:szCs w:val="24"/>
        </w:rPr>
      </w:pPr>
    </w:p>
    <w:p w14:paraId="2D55B4DD" w14:textId="0C33D3EF" w:rsidR="00CC0276" w:rsidRDefault="007407E0" w:rsidP="00BF1EFC">
      <w:pPr>
        <w:keepNext/>
        <w:tabs>
          <w:tab w:val="left" w:pos="720"/>
        </w:tabs>
        <w:rPr>
          <w:sz w:val="24"/>
          <w:szCs w:val="24"/>
        </w:rPr>
      </w:pPr>
      <w:proofErr w:type="spellStart"/>
      <w:r>
        <w:rPr>
          <w:sz w:val="24"/>
          <w:szCs w:val="24"/>
        </w:rPr>
        <w:t>Postmarketing</w:t>
      </w:r>
      <w:proofErr w:type="spellEnd"/>
      <w:r>
        <w:rPr>
          <w:sz w:val="24"/>
          <w:szCs w:val="24"/>
        </w:rPr>
        <w:t xml:space="preserve"> data demonstrate </w:t>
      </w:r>
      <w:r w:rsidR="005D4B1F" w:rsidRPr="00FF348B">
        <w:rPr>
          <w:sz w:val="24"/>
          <w:szCs w:val="24"/>
        </w:rPr>
        <w:t xml:space="preserve">increased risks of myocarditis and pericarditis, particularly </w:t>
      </w:r>
      <w:r>
        <w:rPr>
          <w:sz w:val="24"/>
          <w:szCs w:val="24"/>
        </w:rPr>
        <w:t xml:space="preserve">within 7 days </w:t>
      </w:r>
      <w:r w:rsidR="005D4B1F" w:rsidRPr="00FF348B">
        <w:rPr>
          <w:sz w:val="24"/>
          <w:szCs w:val="24"/>
        </w:rPr>
        <w:t xml:space="preserve">following the second dose. </w:t>
      </w:r>
      <w:commentRangeStart w:id="11"/>
      <w:r>
        <w:rPr>
          <w:sz w:val="24"/>
          <w:szCs w:val="24"/>
        </w:rPr>
        <w:t>The</w:t>
      </w:r>
      <w:commentRangeEnd w:id="11"/>
      <w:r w:rsidR="00346058">
        <w:rPr>
          <w:rStyle w:val="CommentReference"/>
          <w:rFonts w:ascii="Arial" w:eastAsia="Times New Roman" w:hAnsi="Arial"/>
        </w:rPr>
        <w:commentReference w:id="11"/>
      </w:r>
      <w:r>
        <w:rPr>
          <w:sz w:val="24"/>
          <w:szCs w:val="24"/>
        </w:rPr>
        <w:t xml:space="preserve"> observed risk </w:t>
      </w:r>
      <w:r w:rsidR="006C6CBD">
        <w:rPr>
          <w:sz w:val="24"/>
          <w:szCs w:val="24"/>
        </w:rPr>
        <w:t>is</w:t>
      </w:r>
      <w:r>
        <w:rPr>
          <w:sz w:val="24"/>
          <w:szCs w:val="24"/>
        </w:rPr>
        <w:t xml:space="preserve"> highe</w:t>
      </w:r>
      <w:r w:rsidR="006C6CBD">
        <w:rPr>
          <w:sz w:val="24"/>
          <w:szCs w:val="24"/>
        </w:rPr>
        <w:t>r</w:t>
      </w:r>
      <w:r>
        <w:rPr>
          <w:sz w:val="24"/>
          <w:szCs w:val="24"/>
        </w:rPr>
        <w:t xml:space="preserve"> </w:t>
      </w:r>
      <w:r w:rsidR="006C6CBD">
        <w:rPr>
          <w:sz w:val="24"/>
          <w:szCs w:val="24"/>
        </w:rPr>
        <w:t>among</w:t>
      </w:r>
      <w:r>
        <w:rPr>
          <w:sz w:val="24"/>
          <w:szCs w:val="24"/>
        </w:rPr>
        <w:t xml:space="preserve"> males</w:t>
      </w:r>
      <w:r w:rsidR="00B50DDB" w:rsidRPr="00B50DDB">
        <w:rPr>
          <w:sz w:val="24"/>
          <w:szCs w:val="24"/>
        </w:rPr>
        <w:t xml:space="preserve"> </w:t>
      </w:r>
      <w:r w:rsidR="00B50DDB">
        <w:rPr>
          <w:sz w:val="24"/>
          <w:szCs w:val="24"/>
        </w:rPr>
        <w:t>under 40 years of age than among females and older males. The observed risk is highest in males 12 through 17</w:t>
      </w:r>
      <w:r w:rsidR="008C6E35">
        <w:rPr>
          <w:sz w:val="24"/>
          <w:szCs w:val="24"/>
        </w:rPr>
        <w:t> </w:t>
      </w:r>
      <w:r w:rsidR="00B50DDB">
        <w:rPr>
          <w:sz w:val="24"/>
          <w:szCs w:val="24"/>
        </w:rPr>
        <w:t>years of age</w:t>
      </w:r>
      <w:r>
        <w:rPr>
          <w:sz w:val="24"/>
          <w:szCs w:val="24"/>
        </w:rPr>
        <w:t xml:space="preserve">. </w:t>
      </w:r>
      <w:r w:rsidR="00FC751B">
        <w:rPr>
          <w:sz w:val="24"/>
          <w:szCs w:val="24"/>
        </w:rPr>
        <w:t>Although some cases required intensive care support, a</w:t>
      </w:r>
      <w:r w:rsidR="005D4B1F" w:rsidRPr="00FF348B">
        <w:rPr>
          <w:sz w:val="24"/>
          <w:szCs w:val="24"/>
        </w:rPr>
        <w:t>vailable</w:t>
      </w:r>
      <w:r w:rsidR="005D4B1F">
        <w:rPr>
          <w:sz w:val="24"/>
          <w:szCs w:val="24"/>
        </w:rPr>
        <w:t xml:space="preserve"> </w:t>
      </w:r>
      <w:r w:rsidR="005D4B1F" w:rsidRPr="00FF348B">
        <w:rPr>
          <w:sz w:val="24"/>
          <w:szCs w:val="24"/>
        </w:rPr>
        <w:t>data from short-term follow-up suggest that most individuals have had resolution of symptoms</w:t>
      </w:r>
      <w:r w:rsidR="002775A2" w:rsidRPr="002775A2">
        <w:rPr>
          <w:sz w:val="24"/>
          <w:szCs w:val="24"/>
        </w:rPr>
        <w:t xml:space="preserve"> </w:t>
      </w:r>
      <w:r w:rsidR="002775A2">
        <w:rPr>
          <w:sz w:val="24"/>
          <w:szCs w:val="24"/>
        </w:rPr>
        <w:t>with conservative management</w:t>
      </w:r>
      <w:r w:rsidR="00C56920">
        <w:rPr>
          <w:sz w:val="24"/>
          <w:szCs w:val="24"/>
        </w:rPr>
        <w:t>.</w:t>
      </w:r>
      <w:r w:rsidR="005D4B1F" w:rsidRPr="00FF348B">
        <w:rPr>
          <w:sz w:val="24"/>
          <w:szCs w:val="24"/>
        </w:rPr>
        <w:t xml:space="preserve"> </w:t>
      </w:r>
      <w:r>
        <w:rPr>
          <w:sz w:val="24"/>
          <w:szCs w:val="24"/>
        </w:rPr>
        <w:t>I</w:t>
      </w:r>
      <w:r w:rsidR="005D4B1F" w:rsidRPr="00FF348B">
        <w:rPr>
          <w:sz w:val="24"/>
          <w:szCs w:val="24"/>
        </w:rPr>
        <w:t>nformation</w:t>
      </w:r>
      <w:r w:rsidR="005D4B1F">
        <w:rPr>
          <w:sz w:val="24"/>
          <w:szCs w:val="24"/>
        </w:rPr>
        <w:t xml:space="preserve"> </w:t>
      </w:r>
      <w:r w:rsidR="005D4B1F" w:rsidRPr="00FF348B">
        <w:rPr>
          <w:sz w:val="24"/>
          <w:szCs w:val="24"/>
        </w:rPr>
        <w:t xml:space="preserve">is not yet available about potential long-term sequelae. The CDC has published considerations </w:t>
      </w:r>
      <w:r w:rsidR="002721FA">
        <w:rPr>
          <w:sz w:val="24"/>
          <w:szCs w:val="24"/>
        </w:rPr>
        <w:t xml:space="preserve">related to myocarditis and pericarditis after vaccination, including </w:t>
      </w:r>
      <w:r>
        <w:rPr>
          <w:sz w:val="24"/>
          <w:szCs w:val="24"/>
        </w:rPr>
        <w:t>for vaccination of individuals with a history of</w:t>
      </w:r>
      <w:r w:rsidR="005D4B1F" w:rsidRPr="00FF348B">
        <w:rPr>
          <w:sz w:val="24"/>
          <w:szCs w:val="24"/>
        </w:rPr>
        <w:t xml:space="preserve"> myocarditis </w:t>
      </w:r>
      <w:r>
        <w:rPr>
          <w:sz w:val="24"/>
          <w:szCs w:val="24"/>
        </w:rPr>
        <w:t>or</w:t>
      </w:r>
      <w:r w:rsidR="005D4B1F" w:rsidRPr="00FF348B">
        <w:rPr>
          <w:sz w:val="24"/>
          <w:szCs w:val="24"/>
        </w:rPr>
        <w:t xml:space="preserve"> pericarditis</w:t>
      </w:r>
      <w:r w:rsidR="005D4B1F">
        <w:rPr>
          <w:sz w:val="24"/>
          <w:szCs w:val="24"/>
        </w:rPr>
        <w:t xml:space="preserve"> </w:t>
      </w:r>
      <w:r w:rsidR="005D4B1F" w:rsidRPr="00FF348B">
        <w:rPr>
          <w:sz w:val="24"/>
          <w:szCs w:val="24"/>
        </w:rPr>
        <w:t>(</w:t>
      </w:r>
      <w:hyperlink r:id="rId23" w:history="1">
        <w:r w:rsidR="005D4B1F" w:rsidRPr="00F07033">
          <w:rPr>
            <w:rStyle w:val="Hyperlink"/>
            <w:sz w:val="24"/>
            <w:szCs w:val="24"/>
          </w:rPr>
          <w:t>https://www.cdc.gov/vaccines/covid-19/clinical-considerations/myocarditis.html</w:t>
        </w:r>
      </w:hyperlink>
      <w:r w:rsidR="005D4B1F" w:rsidRPr="00FF348B">
        <w:rPr>
          <w:sz w:val="24"/>
          <w:szCs w:val="24"/>
        </w:rPr>
        <w:t>).</w:t>
      </w:r>
    </w:p>
    <w:p w14:paraId="15950BFC" w14:textId="69C07BAF" w:rsidR="005A0C28" w:rsidRDefault="005A0C28" w:rsidP="00DB37CC">
      <w:pPr>
        <w:tabs>
          <w:tab w:val="left" w:pos="720"/>
        </w:tabs>
        <w:rPr>
          <w:sz w:val="24"/>
          <w:szCs w:val="24"/>
        </w:rPr>
      </w:pPr>
    </w:p>
    <w:p w14:paraId="072FC4BE" w14:textId="1E9B9118" w:rsidR="005B025D" w:rsidRPr="005B025D" w:rsidRDefault="005B025D" w:rsidP="00DB37CC">
      <w:pPr>
        <w:keepNext/>
        <w:tabs>
          <w:tab w:val="left" w:pos="720"/>
        </w:tabs>
        <w:rPr>
          <w:b/>
          <w:bCs/>
          <w:sz w:val="24"/>
          <w:szCs w:val="24"/>
        </w:rPr>
      </w:pPr>
      <w:r w:rsidRPr="004E742E">
        <w:rPr>
          <w:b/>
          <w:sz w:val="24"/>
          <w:szCs w:val="24"/>
        </w:rPr>
        <w:t>5.</w:t>
      </w:r>
      <w:r w:rsidR="00525BAC" w:rsidRPr="004E742E">
        <w:rPr>
          <w:b/>
          <w:bCs/>
          <w:sz w:val="24"/>
          <w:szCs w:val="24"/>
        </w:rPr>
        <w:t>3</w:t>
      </w:r>
      <w:r w:rsidRPr="004E742E">
        <w:rPr>
          <w:b/>
          <w:bCs/>
          <w:sz w:val="24"/>
          <w:szCs w:val="24"/>
        </w:rPr>
        <w:tab/>
        <w:t>Syncope</w:t>
      </w:r>
    </w:p>
    <w:p w14:paraId="4E9B5C14" w14:textId="77777777" w:rsidR="005B025D" w:rsidRPr="005B025D" w:rsidRDefault="005B025D" w:rsidP="005B025D">
      <w:pPr>
        <w:tabs>
          <w:tab w:val="left" w:pos="720"/>
        </w:tabs>
        <w:rPr>
          <w:sz w:val="24"/>
          <w:szCs w:val="24"/>
        </w:rPr>
      </w:pPr>
    </w:p>
    <w:p w14:paraId="4B7EFA19" w14:textId="12B162CE" w:rsidR="00410ADB" w:rsidRDefault="005B025D" w:rsidP="005B025D">
      <w:pPr>
        <w:pStyle w:val="BodyText"/>
        <w:spacing w:before="0" w:after="0"/>
        <w:ind w:right="144"/>
        <w:rPr>
          <w:rFonts w:ascii="Times New Roman" w:hAnsi="Times New Roman"/>
          <w:sz w:val="24"/>
          <w:szCs w:val="24"/>
        </w:rPr>
      </w:pPr>
      <w:r w:rsidRPr="005B025D">
        <w:rPr>
          <w:rFonts w:ascii="Times New Roman" w:hAnsi="Times New Roman"/>
          <w:sz w:val="24"/>
          <w:szCs w:val="24"/>
        </w:rPr>
        <w:t xml:space="preserve">Syncope (fainting) may occur in association with administration of injectable vaccines, including </w:t>
      </w:r>
      <w:r w:rsidR="000F1279">
        <w:rPr>
          <w:rFonts w:ascii="Times New Roman" w:hAnsi="Times New Roman"/>
          <w:sz w:val="24"/>
          <w:szCs w:val="24"/>
        </w:rPr>
        <w:t>COMIRNATY</w:t>
      </w:r>
      <w:r w:rsidRPr="005B025D">
        <w:rPr>
          <w:rFonts w:ascii="Times New Roman" w:hAnsi="Times New Roman"/>
          <w:sz w:val="24"/>
          <w:szCs w:val="24"/>
        </w:rPr>
        <w:t>. Procedures should be in place to avoid injury from fainting.</w:t>
      </w:r>
    </w:p>
    <w:p w14:paraId="05C6F4C9" w14:textId="77777777" w:rsidR="005B025D" w:rsidRPr="005B025D" w:rsidRDefault="005B025D" w:rsidP="005B025D">
      <w:pPr>
        <w:pStyle w:val="BodyText"/>
        <w:spacing w:before="0" w:after="0"/>
        <w:ind w:right="144"/>
        <w:rPr>
          <w:rFonts w:ascii="Times New Roman" w:hAnsi="Times New Roman"/>
          <w:sz w:val="24"/>
          <w:szCs w:val="24"/>
        </w:rPr>
      </w:pPr>
    </w:p>
    <w:p w14:paraId="28ECF2D1" w14:textId="511A04D8" w:rsidR="00792211" w:rsidRPr="000918D9" w:rsidRDefault="00792211" w:rsidP="003B1900">
      <w:pPr>
        <w:tabs>
          <w:tab w:val="left" w:pos="720"/>
        </w:tabs>
        <w:rPr>
          <w:b/>
          <w:bCs/>
          <w:sz w:val="24"/>
          <w:szCs w:val="24"/>
        </w:rPr>
      </w:pPr>
      <w:r w:rsidRPr="004E742E">
        <w:rPr>
          <w:b/>
          <w:sz w:val="24"/>
          <w:szCs w:val="24"/>
        </w:rPr>
        <w:t>5.</w:t>
      </w:r>
      <w:r w:rsidR="00525BAC" w:rsidRPr="004E742E">
        <w:rPr>
          <w:b/>
          <w:bCs/>
          <w:sz w:val="24"/>
          <w:szCs w:val="24"/>
        </w:rPr>
        <w:t>4</w:t>
      </w:r>
      <w:r w:rsidRPr="004E742E">
        <w:rPr>
          <w:b/>
          <w:bCs/>
          <w:sz w:val="24"/>
          <w:szCs w:val="24"/>
        </w:rPr>
        <w:tab/>
        <w:t>Altered Immunocompetence</w:t>
      </w:r>
    </w:p>
    <w:p w14:paraId="252C10AC" w14:textId="77777777" w:rsidR="00792211" w:rsidRPr="006A6AB7" w:rsidRDefault="00792211" w:rsidP="00792211">
      <w:pPr>
        <w:keepNext/>
        <w:widowControl w:val="0"/>
        <w:ind w:right="148"/>
        <w:rPr>
          <w:rFonts w:eastAsia="Arial"/>
          <w:sz w:val="24"/>
          <w:szCs w:val="24"/>
        </w:rPr>
      </w:pPr>
    </w:p>
    <w:p w14:paraId="580B3733" w14:textId="18DC7EEB" w:rsidR="00792211" w:rsidRDefault="00792211" w:rsidP="005A0C28">
      <w:pPr>
        <w:keepNext/>
        <w:widowControl w:val="0"/>
        <w:ind w:right="148"/>
        <w:rPr>
          <w:sz w:val="24"/>
          <w:szCs w:val="24"/>
        </w:rPr>
      </w:pPr>
      <w:r w:rsidRPr="006A6AB7">
        <w:rPr>
          <w:sz w:val="24"/>
          <w:szCs w:val="24"/>
        </w:rPr>
        <w:t xml:space="preserve">Immunocompromised persons, including individuals receiving immunosuppressant therapy, may have a diminished immune response to the </w:t>
      </w:r>
      <w:r w:rsidR="000F1279">
        <w:rPr>
          <w:bCs/>
          <w:sz w:val="24"/>
          <w:szCs w:val="24"/>
        </w:rPr>
        <w:t>COMIRNATY</w:t>
      </w:r>
      <w:r w:rsidRPr="006A6AB7">
        <w:rPr>
          <w:sz w:val="24"/>
          <w:szCs w:val="24"/>
        </w:rPr>
        <w:t>.</w:t>
      </w:r>
    </w:p>
    <w:p w14:paraId="3F0713E7" w14:textId="77777777" w:rsidR="00F404CC" w:rsidRDefault="00F404CC" w:rsidP="005A0C28">
      <w:pPr>
        <w:keepNext/>
        <w:widowControl w:val="0"/>
        <w:ind w:right="148"/>
        <w:rPr>
          <w:rFonts w:eastAsia="Arial"/>
          <w:sz w:val="24"/>
          <w:szCs w:val="24"/>
          <w:highlight w:val="green"/>
        </w:rPr>
      </w:pPr>
    </w:p>
    <w:p w14:paraId="41517AA4" w14:textId="18E7E25C" w:rsidR="00792211" w:rsidRPr="000918D9" w:rsidRDefault="00792211" w:rsidP="003B1900">
      <w:pPr>
        <w:tabs>
          <w:tab w:val="left" w:pos="720"/>
        </w:tabs>
        <w:rPr>
          <w:b/>
          <w:bCs/>
          <w:sz w:val="24"/>
          <w:szCs w:val="24"/>
        </w:rPr>
      </w:pPr>
      <w:r w:rsidRPr="00AA6267">
        <w:rPr>
          <w:b/>
          <w:sz w:val="24"/>
          <w:szCs w:val="24"/>
        </w:rPr>
        <w:t>5.</w:t>
      </w:r>
      <w:r w:rsidR="00525BAC" w:rsidRPr="00AA6267">
        <w:rPr>
          <w:b/>
          <w:bCs/>
          <w:sz w:val="24"/>
          <w:szCs w:val="24"/>
        </w:rPr>
        <w:t>5</w:t>
      </w:r>
      <w:r w:rsidRPr="00AA6267">
        <w:tab/>
      </w:r>
      <w:r w:rsidRPr="00AA6267">
        <w:rPr>
          <w:b/>
          <w:bCs/>
          <w:sz w:val="24"/>
          <w:szCs w:val="24"/>
        </w:rPr>
        <w:t>Limitation of Effectiveness</w:t>
      </w:r>
    </w:p>
    <w:p w14:paraId="6DDABA9F" w14:textId="69C07BAF" w:rsidR="00792211" w:rsidRPr="006A6AB7" w:rsidRDefault="00792211" w:rsidP="00792211">
      <w:pPr>
        <w:widowControl w:val="0"/>
        <w:rPr>
          <w:rFonts w:eastAsia="Arial"/>
          <w:sz w:val="24"/>
          <w:szCs w:val="24"/>
        </w:rPr>
      </w:pPr>
    </w:p>
    <w:p w14:paraId="7B3645D1" w14:textId="051E33B3" w:rsidR="00792211" w:rsidRDefault="000F1279" w:rsidP="00792211">
      <w:pPr>
        <w:widowControl w:val="0"/>
        <w:rPr>
          <w:sz w:val="24"/>
          <w:szCs w:val="24"/>
        </w:rPr>
      </w:pPr>
      <w:r>
        <w:rPr>
          <w:sz w:val="24"/>
          <w:szCs w:val="24"/>
        </w:rPr>
        <w:t>COMIRNATY</w:t>
      </w:r>
      <w:r w:rsidR="000B176E">
        <w:rPr>
          <w:sz w:val="24"/>
          <w:szCs w:val="24"/>
        </w:rPr>
        <w:t xml:space="preserve"> </w:t>
      </w:r>
      <w:r w:rsidR="00792211" w:rsidRPr="004463F2">
        <w:rPr>
          <w:sz w:val="24"/>
          <w:szCs w:val="24"/>
        </w:rPr>
        <w:t>may not protect all vaccine recipients.</w:t>
      </w:r>
    </w:p>
    <w:p w14:paraId="4DFCC58F" w14:textId="77777777" w:rsidR="006C207F" w:rsidRPr="00177859" w:rsidRDefault="006C207F" w:rsidP="00EE214A">
      <w:pPr>
        <w:shd w:val="clear" w:color="auto" w:fill="FFFFFF"/>
        <w:rPr>
          <w:rFonts w:eastAsia="Times New Roman"/>
          <w:sz w:val="24"/>
        </w:rPr>
      </w:pPr>
    </w:p>
    <w:p w14:paraId="4DFCC590" w14:textId="00D4C004" w:rsidR="009D31DF" w:rsidRPr="004C4981" w:rsidRDefault="00E845A4" w:rsidP="00EE214A">
      <w:pPr>
        <w:pStyle w:val="PIHeading1"/>
        <w:keepNext w:val="0"/>
        <w:keepLines w:val="0"/>
        <w:shd w:val="clear" w:color="auto" w:fill="FFFFFF"/>
        <w:tabs>
          <w:tab w:val="left" w:pos="360"/>
        </w:tabs>
        <w:spacing w:before="0" w:after="0"/>
        <w:rPr>
          <w:rFonts w:ascii="Times New Roman" w:hAnsi="Times New Roman"/>
        </w:rPr>
      </w:pPr>
      <w:r w:rsidRPr="004C4981">
        <w:rPr>
          <w:rFonts w:ascii="Times New Roman" w:hAnsi="Times New Roman"/>
        </w:rPr>
        <w:t>6</w:t>
      </w:r>
      <w:r w:rsidR="004C4981">
        <w:rPr>
          <w:rFonts w:ascii="Times New Roman" w:hAnsi="Times New Roman"/>
        </w:rPr>
        <w:tab/>
      </w:r>
      <w:r w:rsidRPr="004C4981">
        <w:rPr>
          <w:rFonts w:ascii="Times New Roman" w:hAnsi="Times New Roman"/>
        </w:rPr>
        <w:t>ADVERSE REACTIONS</w:t>
      </w:r>
    </w:p>
    <w:p w14:paraId="63F0EB85" w14:textId="2C882E0D" w:rsidR="007407E0" w:rsidRDefault="007407E0" w:rsidP="00E00AF4">
      <w:pPr>
        <w:autoSpaceDE w:val="0"/>
        <w:autoSpaceDN w:val="0"/>
        <w:adjustRightInd w:val="0"/>
        <w:rPr>
          <w:sz w:val="24"/>
          <w:szCs w:val="24"/>
        </w:rPr>
      </w:pPr>
    </w:p>
    <w:p w14:paraId="081BA981" w14:textId="7EC185E7" w:rsidR="000E0A90" w:rsidRPr="007B61C5" w:rsidRDefault="007407E0" w:rsidP="007407E0">
      <w:pPr>
        <w:rPr>
          <w:sz w:val="24"/>
          <w:szCs w:val="24"/>
        </w:rPr>
      </w:pPr>
      <w:r w:rsidRPr="007B61C5">
        <w:rPr>
          <w:sz w:val="24"/>
          <w:szCs w:val="24"/>
        </w:rPr>
        <w:t xml:space="preserve">In clinical studies, the </w:t>
      </w:r>
      <w:proofErr w:type="gramStart"/>
      <w:r w:rsidRPr="007B61C5">
        <w:rPr>
          <w:sz w:val="24"/>
          <w:szCs w:val="24"/>
        </w:rPr>
        <w:t xml:space="preserve">most </w:t>
      </w:r>
      <w:r w:rsidR="00E63F70" w:rsidRPr="007B61C5">
        <w:rPr>
          <w:sz w:val="24"/>
          <w:szCs w:val="24"/>
        </w:rPr>
        <w:t xml:space="preserve">commonly </w:t>
      </w:r>
      <w:r w:rsidRPr="007B61C5">
        <w:rPr>
          <w:sz w:val="24"/>
          <w:szCs w:val="24"/>
        </w:rPr>
        <w:t>reported</w:t>
      </w:r>
      <w:proofErr w:type="gramEnd"/>
      <w:r w:rsidRPr="007B61C5">
        <w:rPr>
          <w:sz w:val="24"/>
          <w:szCs w:val="24"/>
        </w:rPr>
        <w:t xml:space="preserve"> (</w:t>
      </w:r>
      <w:r w:rsidR="00FF3C4A" w:rsidRPr="007B61C5">
        <w:rPr>
          <w:sz w:val="24"/>
          <w:szCs w:val="24"/>
        </w:rPr>
        <w:t>≥</w:t>
      </w:r>
      <w:r w:rsidRPr="007B61C5">
        <w:rPr>
          <w:sz w:val="24"/>
          <w:szCs w:val="24"/>
        </w:rPr>
        <w:t xml:space="preserve">10%) adverse reactions in participants 16 through 55 years of age following any dose </w:t>
      </w:r>
      <w:r w:rsidR="004633C5" w:rsidRPr="007B61C5">
        <w:rPr>
          <w:sz w:val="24"/>
          <w:szCs w:val="24"/>
        </w:rPr>
        <w:t>w</w:t>
      </w:r>
      <w:r w:rsidR="00393E8A" w:rsidRPr="007B61C5">
        <w:rPr>
          <w:sz w:val="24"/>
          <w:szCs w:val="24"/>
        </w:rPr>
        <w:t>ere pain at the injection site (</w:t>
      </w:r>
      <w:r w:rsidR="00330B25" w:rsidRPr="007B61C5">
        <w:rPr>
          <w:sz w:val="24"/>
          <w:szCs w:val="24"/>
        </w:rPr>
        <w:t>88.6</w:t>
      </w:r>
      <w:r w:rsidR="00393E8A" w:rsidRPr="007B61C5">
        <w:rPr>
          <w:sz w:val="24"/>
          <w:szCs w:val="24"/>
        </w:rPr>
        <w:t xml:space="preserve">%), fatigue (70.1%), headache (64.9%), muscle pain (45.5%), chills (41.5%), joint pain (27.5%), fever (17.8%), </w:t>
      </w:r>
      <w:r w:rsidR="00D915F9" w:rsidRPr="007B61C5">
        <w:rPr>
          <w:sz w:val="24"/>
          <w:szCs w:val="24"/>
        </w:rPr>
        <w:t xml:space="preserve">and </w:t>
      </w:r>
      <w:r w:rsidR="00393E8A" w:rsidRPr="007B61C5">
        <w:rPr>
          <w:sz w:val="24"/>
          <w:szCs w:val="24"/>
        </w:rPr>
        <w:t>injection site swelling (10.6%)</w:t>
      </w:r>
      <w:r w:rsidR="00B4435B" w:rsidRPr="007B61C5">
        <w:rPr>
          <w:sz w:val="24"/>
          <w:szCs w:val="24"/>
        </w:rPr>
        <w:t>.</w:t>
      </w:r>
    </w:p>
    <w:p w14:paraId="18FDD8AF" w14:textId="77777777" w:rsidR="00CA655F" w:rsidRPr="007B61C5" w:rsidRDefault="00CA655F" w:rsidP="007407E0">
      <w:pPr>
        <w:rPr>
          <w:sz w:val="24"/>
          <w:szCs w:val="24"/>
        </w:rPr>
      </w:pPr>
    </w:p>
    <w:p w14:paraId="35FE7C88" w14:textId="613AE18E" w:rsidR="000E0A90" w:rsidRPr="007B61C5" w:rsidRDefault="0047346E" w:rsidP="007407E0">
      <w:pPr>
        <w:rPr>
          <w:rStyle w:val="CommentReference"/>
          <w:sz w:val="24"/>
          <w:szCs w:val="24"/>
        </w:rPr>
      </w:pPr>
      <w:r w:rsidRPr="007B61C5">
        <w:rPr>
          <w:rStyle w:val="CommentReference"/>
          <w:sz w:val="24"/>
          <w:szCs w:val="24"/>
        </w:rPr>
        <w:t>In clinical studies, t</w:t>
      </w:r>
      <w:r w:rsidR="007407E0" w:rsidRPr="007B61C5">
        <w:rPr>
          <w:rStyle w:val="CommentReference"/>
          <w:sz w:val="24"/>
          <w:szCs w:val="24"/>
        </w:rPr>
        <w:t xml:space="preserve">he </w:t>
      </w:r>
      <w:proofErr w:type="gramStart"/>
      <w:r w:rsidR="007407E0" w:rsidRPr="007B61C5">
        <w:rPr>
          <w:rStyle w:val="CommentReference"/>
          <w:sz w:val="24"/>
          <w:szCs w:val="24"/>
        </w:rPr>
        <w:t xml:space="preserve">most </w:t>
      </w:r>
      <w:r w:rsidR="00F32465" w:rsidRPr="007B61C5">
        <w:rPr>
          <w:rStyle w:val="CommentReference"/>
          <w:sz w:val="24"/>
          <w:szCs w:val="24"/>
        </w:rPr>
        <w:t>commonly</w:t>
      </w:r>
      <w:r w:rsidR="00120EFE" w:rsidRPr="007B61C5">
        <w:rPr>
          <w:rStyle w:val="CommentReference"/>
          <w:sz w:val="24"/>
          <w:szCs w:val="24"/>
        </w:rPr>
        <w:t xml:space="preserve"> </w:t>
      </w:r>
      <w:r w:rsidR="007407E0" w:rsidRPr="007B61C5">
        <w:rPr>
          <w:rStyle w:val="CommentReference"/>
          <w:sz w:val="24"/>
          <w:szCs w:val="24"/>
        </w:rPr>
        <w:t>reported</w:t>
      </w:r>
      <w:proofErr w:type="gramEnd"/>
      <w:r w:rsidR="007407E0" w:rsidRPr="007B61C5">
        <w:rPr>
          <w:rStyle w:val="CommentReference"/>
          <w:sz w:val="24"/>
          <w:szCs w:val="24"/>
        </w:rPr>
        <w:t xml:space="preserve"> (</w:t>
      </w:r>
      <w:r w:rsidR="00FF3C4A" w:rsidRPr="007B61C5">
        <w:rPr>
          <w:rStyle w:val="CommentReference"/>
          <w:sz w:val="24"/>
          <w:szCs w:val="24"/>
        </w:rPr>
        <w:t>≥</w:t>
      </w:r>
      <w:r w:rsidR="007407E0" w:rsidRPr="007B61C5">
        <w:rPr>
          <w:rStyle w:val="CommentReference"/>
          <w:sz w:val="24"/>
          <w:szCs w:val="24"/>
        </w:rPr>
        <w:t xml:space="preserve">10%) adverse reactions in participants 56 years of age and older following any dose </w:t>
      </w:r>
      <w:r w:rsidR="002A2941" w:rsidRPr="007B61C5">
        <w:rPr>
          <w:rStyle w:val="CommentReference"/>
          <w:sz w:val="24"/>
          <w:szCs w:val="24"/>
        </w:rPr>
        <w:t>w</w:t>
      </w:r>
      <w:r w:rsidR="00CA655F" w:rsidRPr="007B61C5">
        <w:rPr>
          <w:rStyle w:val="CommentReference"/>
          <w:sz w:val="24"/>
          <w:szCs w:val="24"/>
        </w:rPr>
        <w:t xml:space="preserve">ere </w:t>
      </w:r>
      <w:r w:rsidR="00697E15" w:rsidRPr="007B61C5">
        <w:rPr>
          <w:rStyle w:val="CommentReference"/>
          <w:sz w:val="24"/>
          <w:szCs w:val="24"/>
        </w:rPr>
        <w:t>pain at the injection site (</w:t>
      </w:r>
      <w:r w:rsidR="00126679" w:rsidRPr="007B61C5">
        <w:rPr>
          <w:rStyle w:val="CommentReference"/>
          <w:sz w:val="24"/>
          <w:szCs w:val="24"/>
        </w:rPr>
        <w:t>78.2%),</w:t>
      </w:r>
      <w:r w:rsidR="00B4435B" w:rsidRPr="007B61C5">
        <w:rPr>
          <w:rStyle w:val="CommentReference"/>
          <w:sz w:val="24"/>
          <w:szCs w:val="24"/>
        </w:rPr>
        <w:t xml:space="preserve"> </w:t>
      </w:r>
      <w:r w:rsidR="00393E8A" w:rsidRPr="007B61C5">
        <w:rPr>
          <w:rStyle w:val="CommentReference"/>
          <w:sz w:val="24"/>
          <w:szCs w:val="24"/>
        </w:rPr>
        <w:t xml:space="preserve">fatigue (56.9%), headache, (45.9%), muscle pain (32.5%), chills (24.8%), joint pain (21.5%), </w:t>
      </w:r>
      <w:r w:rsidR="008379D5" w:rsidRPr="007B61C5">
        <w:rPr>
          <w:rStyle w:val="CommentReference"/>
          <w:sz w:val="24"/>
          <w:szCs w:val="24"/>
        </w:rPr>
        <w:t xml:space="preserve">injection site swelling (11.8%), </w:t>
      </w:r>
      <w:r w:rsidR="00393E8A" w:rsidRPr="007B61C5">
        <w:rPr>
          <w:rStyle w:val="CommentReference"/>
          <w:sz w:val="24"/>
          <w:szCs w:val="24"/>
        </w:rPr>
        <w:t xml:space="preserve">fever (11.5%), </w:t>
      </w:r>
      <w:r w:rsidR="00676A4A">
        <w:rPr>
          <w:rStyle w:val="CommentReference"/>
          <w:sz w:val="24"/>
          <w:szCs w:val="24"/>
        </w:rPr>
        <w:t xml:space="preserve">and </w:t>
      </w:r>
      <w:r w:rsidR="00F43D55" w:rsidRPr="007B61C5">
        <w:rPr>
          <w:rStyle w:val="CommentReference"/>
          <w:sz w:val="24"/>
          <w:szCs w:val="24"/>
        </w:rPr>
        <w:t>injection site redness (10.4</w:t>
      </w:r>
      <w:r w:rsidR="00F43D55" w:rsidRPr="00983904">
        <w:rPr>
          <w:rStyle w:val="CommentReference"/>
          <w:sz w:val="24"/>
          <w:szCs w:val="24"/>
        </w:rPr>
        <w:t>%)</w:t>
      </w:r>
      <w:r w:rsidR="000E6564" w:rsidRPr="00983904">
        <w:rPr>
          <w:rStyle w:val="CommentReference"/>
          <w:sz w:val="24"/>
          <w:szCs w:val="24"/>
        </w:rPr>
        <w:t>.</w:t>
      </w:r>
    </w:p>
    <w:p w14:paraId="6F9E4C31" w14:textId="0714755A" w:rsidR="006C634A" w:rsidRPr="006C634A" w:rsidRDefault="006C634A" w:rsidP="006C634A">
      <w:pPr>
        <w:autoSpaceDE w:val="0"/>
        <w:autoSpaceDN w:val="0"/>
        <w:adjustRightInd w:val="0"/>
        <w:rPr>
          <w:spacing w:val="-1"/>
          <w:sz w:val="24"/>
          <w:szCs w:val="24"/>
        </w:rPr>
      </w:pPr>
    </w:p>
    <w:p w14:paraId="4DFCC597" w14:textId="7CD70E80" w:rsidR="00E845A4" w:rsidRPr="00177859" w:rsidRDefault="00E845A4" w:rsidP="00EE214A">
      <w:pPr>
        <w:pStyle w:val="PIHeading2"/>
        <w:keepNext w:val="0"/>
        <w:keepLines w:val="0"/>
        <w:shd w:val="clear" w:color="auto" w:fill="FFFFFF"/>
        <w:tabs>
          <w:tab w:val="left" w:pos="540"/>
        </w:tabs>
        <w:spacing w:before="0" w:after="0"/>
        <w:rPr>
          <w:rFonts w:ascii="Times New Roman" w:hAnsi="Times New Roman"/>
        </w:rPr>
      </w:pPr>
      <w:r w:rsidRPr="00177859">
        <w:rPr>
          <w:rFonts w:ascii="Times New Roman" w:hAnsi="Times New Roman"/>
        </w:rPr>
        <w:t>6.1</w:t>
      </w:r>
      <w:r w:rsidR="00A25731">
        <w:rPr>
          <w:rFonts w:ascii="Times New Roman" w:hAnsi="Times New Roman"/>
        </w:rPr>
        <w:tab/>
      </w:r>
      <w:r w:rsidRPr="00177859">
        <w:rPr>
          <w:rFonts w:ascii="Times New Roman" w:hAnsi="Times New Roman"/>
        </w:rPr>
        <w:t>Clinical Trials Experience</w:t>
      </w:r>
    </w:p>
    <w:p w14:paraId="665F53DA" w14:textId="77777777" w:rsidR="00413CFD" w:rsidRPr="00410ADB" w:rsidRDefault="00413CFD" w:rsidP="00EE214A">
      <w:pPr>
        <w:shd w:val="clear" w:color="auto" w:fill="FFFFFF"/>
        <w:rPr>
          <w:rFonts w:eastAsia="Times New Roman"/>
          <w:sz w:val="24"/>
        </w:rPr>
      </w:pPr>
    </w:p>
    <w:p w14:paraId="4DFCC598" w14:textId="6A28D68C" w:rsidR="00E845A4" w:rsidRPr="00410ADB" w:rsidRDefault="00E845A4" w:rsidP="00EE214A">
      <w:pPr>
        <w:shd w:val="clear" w:color="auto" w:fill="FFFFFF"/>
        <w:rPr>
          <w:rFonts w:eastAsia="Times New Roman"/>
          <w:sz w:val="24"/>
        </w:rPr>
      </w:pPr>
      <w:r w:rsidRPr="00410ADB">
        <w:rPr>
          <w:rFonts w:eastAsia="Times New Roman"/>
          <w:sz w:val="24"/>
        </w:rPr>
        <w:t xml:space="preserve">Because clinical trials are conducted under widely varying conditions, adverse reaction rates observed in the clinical trials of a </w:t>
      </w:r>
      <w:r w:rsidR="005906C0">
        <w:rPr>
          <w:rFonts w:eastAsia="Times New Roman"/>
          <w:sz w:val="24"/>
        </w:rPr>
        <w:t>vaccine</w:t>
      </w:r>
      <w:r w:rsidRPr="00410ADB">
        <w:rPr>
          <w:rFonts w:eastAsia="Times New Roman"/>
          <w:sz w:val="24"/>
        </w:rPr>
        <w:t xml:space="preserve"> cannot be directly compared to rates in the clinical trials of another </w:t>
      </w:r>
      <w:r w:rsidR="005906C0">
        <w:rPr>
          <w:rFonts w:eastAsia="Times New Roman"/>
          <w:sz w:val="24"/>
        </w:rPr>
        <w:t>vaccine</w:t>
      </w:r>
      <w:r w:rsidRPr="00410ADB">
        <w:rPr>
          <w:rFonts w:eastAsia="Times New Roman"/>
          <w:sz w:val="24"/>
        </w:rPr>
        <w:t xml:space="preserve"> and may not reflect the rates observed in practice</w:t>
      </w:r>
      <w:r w:rsidRPr="00410ADB">
        <w:rPr>
          <w:rFonts w:eastAsia="Times New Roman"/>
          <w:sz w:val="24"/>
          <w:shd w:val="clear" w:color="auto" w:fill="FFFFFF"/>
        </w:rPr>
        <w:t>.</w:t>
      </w:r>
    </w:p>
    <w:p w14:paraId="4DFCC599" w14:textId="40BB35A0" w:rsidR="006C207F" w:rsidRPr="00410ADB" w:rsidRDefault="006C207F" w:rsidP="00EE214A">
      <w:pPr>
        <w:shd w:val="clear" w:color="auto" w:fill="FFFFFF"/>
        <w:rPr>
          <w:rFonts w:eastAsia="Times New Roman"/>
          <w:sz w:val="24"/>
        </w:rPr>
      </w:pPr>
    </w:p>
    <w:p w14:paraId="71A3C201" w14:textId="5B41CED8" w:rsidR="003F4EE2" w:rsidRPr="00410ADB" w:rsidRDefault="003F4EE2" w:rsidP="003F4EE2">
      <w:pPr>
        <w:rPr>
          <w:sz w:val="24"/>
          <w:szCs w:val="24"/>
          <w:shd w:val="clear" w:color="auto" w:fill="FFFFFF"/>
        </w:rPr>
      </w:pPr>
      <w:commentRangeStart w:id="12"/>
      <w:r w:rsidRPr="00410ADB">
        <w:rPr>
          <w:sz w:val="24"/>
          <w:szCs w:val="24"/>
          <w:shd w:val="clear" w:color="auto" w:fill="FFFFFF"/>
        </w:rPr>
        <w:lastRenderedPageBreak/>
        <w:t>The</w:t>
      </w:r>
      <w:commentRangeEnd w:id="12"/>
      <w:r w:rsidR="008D05D6">
        <w:rPr>
          <w:rStyle w:val="CommentReference"/>
          <w:rFonts w:ascii="Arial" w:eastAsia="Times New Roman" w:hAnsi="Arial"/>
        </w:rPr>
        <w:commentReference w:id="12"/>
      </w:r>
      <w:r w:rsidRPr="00410ADB">
        <w:rPr>
          <w:sz w:val="24"/>
          <w:szCs w:val="24"/>
          <w:shd w:val="clear" w:color="auto" w:fill="FFFFFF"/>
        </w:rPr>
        <w:t xml:space="preserve"> safety of </w:t>
      </w:r>
      <w:r w:rsidR="000F1279">
        <w:rPr>
          <w:sz w:val="24"/>
          <w:szCs w:val="24"/>
          <w:shd w:val="clear" w:color="auto" w:fill="FFFFFF"/>
        </w:rPr>
        <w:t>COMIRNATY</w:t>
      </w:r>
      <w:r w:rsidRPr="00410ADB">
        <w:rPr>
          <w:sz w:val="24"/>
          <w:szCs w:val="24"/>
          <w:shd w:val="clear" w:color="auto" w:fill="FFFFFF"/>
        </w:rPr>
        <w:t xml:space="preserve"> was evaluated in participants </w:t>
      </w:r>
      <w:r w:rsidRPr="00410ADB">
        <w:rPr>
          <w:sz w:val="24"/>
          <w:szCs w:val="24"/>
        </w:rPr>
        <w:t xml:space="preserve">16 </w:t>
      </w:r>
      <w:r w:rsidRPr="00410ADB">
        <w:rPr>
          <w:sz w:val="24"/>
          <w:szCs w:val="24"/>
          <w:shd w:val="clear" w:color="auto" w:fill="FFFFFF"/>
        </w:rPr>
        <w:t xml:space="preserve">years of age and older in </w:t>
      </w:r>
      <w:r w:rsidR="00946D0C">
        <w:rPr>
          <w:sz w:val="24"/>
          <w:szCs w:val="24"/>
          <w:shd w:val="clear" w:color="auto" w:fill="FFFFFF"/>
        </w:rPr>
        <w:t>2</w:t>
      </w:r>
      <w:r w:rsidRPr="00410ADB">
        <w:rPr>
          <w:sz w:val="24"/>
          <w:szCs w:val="24"/>
          <w:shd w:val="clear" w:color="auto" w:fill="FFFFFF"/>
        </w:rPr>
        <w:t xml:space="preserve"> clinical studies conducted in </w:t>
      </w:r>
      <w:r w:rsidR="002F0C26">
        <w:rPr>
          <w:sz w:val="24"/>
          <w:szCs w:val="24"/>
          <w:shd w:val="clear" w:color="auto" w:fill="FFFFFF"/>
        </w:rPr>
        <w:t>Germany (Study 1)</w:t>
      </w:r>
      <w:r w:rsidR="00BE338A">
        <w:rPr>
          <w:sz w:val="24"/>
          <w:szCs w:val="24"/>
          <w:shd w:val="clear" w:color="auto" w:fill="FFFFFF"/>
        </w:rPr>
        <w:t xml:space="preserve">, </w:t>
      </w:r>
      <w:r w:rsidRPr="00410ADB">
        <w:rPr>
          <w:sz w:val="24"/>
          <w:szCs w:val="24"/>
          <w:shd w:val="clear" w:color="auto" w:fill="FFFFFF"/>
        </w:rPr>
        <w:t xml:space="preserve">United States, </w:t>
      </w:r>
      <w:r w:rsidR="008D7B6D">
        <w:rPr>
          <w:sz w:val="24"/>
          <w:szCs w:val="24"/>
          <w:shd w:val="clear" w:color="auto" w:fill="FFFFFF"/>
        </w:rPr>
        <w:t>Argentina, Brazil</w:t>
      </w:r>
      <w:r w:rsidR="0085536E">
        <w:rPr>
          <w:sz w:val="24"/>
          <w:szCs w:val="24"/>
          <w:shd w:val="clear" w:color="auto" w:fill="FFFFFF"/>
        </w:rPr>
        <w:t xml:space="preserve">, </w:t>
      </w:r>
      <w:r w:rsidRPr="00410ADB">
        <w:rPr>
          <w:sz w:val="24"/>
          <w:szCs w:val="24"/>
          <w:shd w:val="clear" w:color="auto" w:fill="FFFFFF"/>
        </w:rPr>
        <w:t xml:space="preserve">Turkey, South Africa, and </w:t>
      </w:r>
      <w:r w:rsidR="00095F04">
        <w:rPr>
          <w:sz w:val="24"/>
          <w:szCs w:val="24"/>
          <w:shd w:val="clear" w:color="auto" w:fill="FFFFFF"/>
        </w:rPr>
        <w:t>Germany (Study</w:t>
      </w:r>
      <w:r w:rsidR="00A16810">
        <w:rPr>
          <w:sz w:val="24"/>
          <w:szCs w:val="24"/>
          <w:shd w:val="clear" w:color="auto" w:fill="FFFFFF"/>
        </w:rPr>
        <w:t> </w:t>
      </w:r>
      <w:r w:rsidR="00095F04">
        <w:rPr>
          <w:sz w:val="24"/>
          <w:szCs w:val="24"/>
          <w:shd w:val="clear" w:color="auto" w:fill="FFFFFF"/>
        </w:rPr>
        <w:t>2)</w:t>
      </w:r>
      <w:r w:rsidRPr="00410ADB">
        <w:rPr>
          <w:sz w:val="24"/>
          <w:szCs w:val="24"/>
          <w:shd w:val="clear" w:color="auto" w:fill="FFFFFF"/>
        </w:rPr>
        <w:t xml:space="preserve">. Study BNT162-01 (Study 1) </w:t>
      </w:r>
      <w:r w:rsidRPr="00410ADB">
        <w:rPr>
          <w:sz w:val="24"/>
          <w:szCs w:val="24"/>
        </w:rPr>
        <w:t xml:space="preserve">was </w:t>
      </w:r>
      <w:r w:rsidRPr="00410ADB">
        <w:rPr>
          <w:sz w:val="24"/>
          <w:szCs w:val="24"/>
          <w:shd w:val="clear" w:color="auto" w:fill="FFFFFF"/>
        </w:rPr>
        <w:t>a Phase </w:t>
      </w:r>
      <w:r w:rsidR="00946D0C">
        <w:rPr>
          <w:sz w:val="24"/>
          <w:szCs w:val="24"/>
          <w:shd w:val="clear" w:color="auto" w:fill="FFFFFF"/>
        </w:rPr>
        <w:t>2</w:t>
      </w:r>
      <w:r w:rsidRPr="00410ADB">
        <w:rPr>
          <w:sz w:val="24"/>
          <w:szCs w:val="24"/>
          <w:shd w:val="clear" w:color="auto" w:fill="FFFFFF"/>
        </w:rPr>
        <w:t>-part, dose-escalation trial that enrolled 60</w:t>
      </w:r>
      <w:r w:rsidR="00A16810">
        <w:rPr>
          <w:sz w:val="24"/>
          <w:szCs w:val="24"/>
          <w:shd w:val="clear" w:color="auto" w:fill="FFFFFF"/>
        </w:rPr>
        <w:t> </w:t>
      </w:r>
      <w:r w:rsidRPr="00410ADB">
        <w:rPr>
          <w:sz w:val="24"/>
          <w:szCs w:val="24"/>
          <w:shd w:val="clear" w:color="auto" w:fill="FFFFFF"/>
        </w:rPr>
        <w:t>participants</w:t>
      </w:r>
      <w:r w:rsidRPr="00410ADB">
        <w:rPr>
          <w:sz w:val="24"/>
          <w:szCs w:val="24"/>
        </w:rPr>
        <w:t>, 18 through 55 years of age</w:t>
      </w:r>
      <w:r w:rsidR="00072E4A" w:rsidRPr="00410ADB">
        <w:rPr>
          <w:sz w:val="24"/>
          <w:szCs w:val="24"/>
        </w:rPr>
        <w:t xml:space="preserve"> and 36</w:t>
      </w:r>
      <w:r w:rsidR="00410ADB">
        <w:rPr>
          <w:sz w:val="24"/>
          <w:szCs w:val="24"/>
        </w:rPr>
        <w:t> </w:t>
      </w:r>
      <w:r w:rsidR="00072E4A" w:rsidRPr="00410ADB">
        <w:rPr>
          <w:sz w:val="24"/>
          <w:szCs w:val="24"/>
        </w:rPr>
        <w:t>participants, 5</w:t>
      </w:r>
      <w:r w:rsidR="003A1A89" w:rsidRPr="00410ADB">
        <w:rPr>
          <w:sz w:val="24"/>
          <w:szCs w:val="24"/>
        </w:rPr>
        <w:t>6</w:t>
      </w:r>
      <w:r w:rsidR="00072E4A" w:rsidRPr="00410ADB">
        <w:rPr>
          <w:sz w:val="24"/>
          <w:szCs w:val="24"/>
        </w:rPr>
        <w:t xml:space="preserve"> through 85 years of age</w:t>
      </w:r>
      <w:r w:rsidR="009978EE" w:rsidRPr="00410ADB">
        <w:rPr>
          <w:sz w:val="24"/>
          <w:szCs w:val="24"/>
        </w:rPr>
        <w:t>.</w:t>
      </w:r>
      <w:r w:rsidRPr="00410ADB">
        <w:rPr>
          <w:sz w:val="24"/>
          <w:szCs w:val="24"/>
        </w:rPr>
        <w:t xml:space="preserve"> </w:t>
      </w:r>
      <w:r w:rsidRPr="00410ADB">
        <w:rPr>
          <w:sz w:val="24"/>
          <w:szCs w:val="24"/>
          <w:shd w:val="clear" w:color="auto" w:fill="FFFFFF"/>
        </w:rPr>
        <w:t>Study C4591001 (Study 2) is a</w:t>
      </w:r>
      <w:r w:rsidRPr="00410ADB">
        <w:rPr>
          <w:sz w:val="24"/>
          <w:szCs w:val="24"/>
        </w:rPr>
        <w:t xml:space="preserve"> </w:t>
      </w:r>
      <w:r w:rsidR="007B1D8F">
        <w:rPr>
          <w:sz w:val="24"/>
          <w:szCs w:val="24"/>
        </w:rPr>
        <w:t>Phase 1/2/3</w:t>
      </w:r>
      <w:r w:rsidR="007B1D8F" w:rsidRPr="00410ADB">
        <w:rPr>
          <w:sz w:val="24"/>
          <w:szCs w:val="24"/>
        </w:rPr>
        <w:t xml:space="preserve"> </w:t>
      </w:r>
      <w:r w:rsidRPr="00410ADB">
        <w:rPr>
          <w:sz w:val="24"/>
          <w:szCs w:val="24"/>
        </w:rPr>
        <w:t xml:space="preserve">multicenter, multinational, randomized, saline placebo-controlled, </w:t>
      </w:r>
      <w:r w:rsidR="007A24E6">
        <w:rPr>
          <w:sz w:val="24"/>
          <w:szCs w:val="24"/>
        </w:rPr>
        <w:t>double</w:t>
      </w:r>
      <w:r w:rsidRPr="00410ADB">
        <w:rPr>
          <w:sz w:val="24"/>
          <w:szCs w:val="24"/>
        </w:rPr>
        <w:t>-blind</w:t>
      </w:r>
      <w:r w:rsidR="007A24E6">
        <w:rPr>
          <w:sz w:val="24"/>
          <w:szCs w:val="24"/>
        </w:rPr>
        <w:t>ed</w:t>
      </w:r>
      <w:r w:rsidR="00807CF6">
        <w:rPr>
          <w:sz w:val="24"/>
          <w:szCs w:val="24"/>
        </w:rPr>
        <w:t xml:space="preserve"> (Phase 2/3)</w:t>
      </w:r>
      <w:r w:rsidRPr="00410ADB">
        <w:rPr>
          <w:sz w:val="24"/>
          <w:szCs w:val="24"/>
        </w:rPr>
        <w:t>, dose</w:t>
      </w:r>
      <w:r w:rsidRPr="00410ADB">
        <w:rPr>
          <w:sz w:val="24"/>
          <w:szCs w:val="24"/>
        </w:rPr>
        <w:noBreakHyphen/>
        <w:t xml:space="preserve">finding, vaccine candidate-selection and efficacy study </w:t>
      </w:r>
      <w:r w:rsidRPr="00410ADB">
        <w:rPr>
          <w:sz w:val="24"/>
          <w:szCs w:val="24"/>
          <w:shd w:val="clear" w:color="auto" w:fill="FFFFFF"/>
        </w:rPr>
        <w:t xml:space="preserve">that has enrolled approximately </w:t>
      </w:r>
      <w:r w:rsidRPr="00410ADB">
        <w:rPr>
          <w:sz w:val="24"/>
          <w:szCs w:val="24"/>
        </w:rPr>
        <w:t>44,047</w:t>
      </w:r>
      <w:r w:rsidRPr="00410ADB">
        <w:rPr>
          <w:sz w:val="24"/>
          <w:szCs w:val="24"/>
          <w:shd w:val="clear" w:color="auto" w:fill="FFFFFF"/>
        </w:rPr>
        <w:t xml:space="preserve"> participants (</w:t>
      </w:r>
      <w:r w:rsidRPr="00410ADB">
        <w:rPr>
          <w:sz w:val="24"/>
          <w:szCs w:val="24"/>
        </w:rPr>
        <w:t>22,026</w:t>
      </w:r>
      <w:r w:rsidR="00296F79">
        <w:rPr>
          <w:sz w:val="24"/>
          <w:szCs w:val="24"/>
        </w:rPr>
        <w:t> </w:t>
      </w:r>
      <w:r w:rsidR="006B506C">
        <w:rPr>
          <w:sz w:val="24"/>
          <w:szCs w:val="24"/>
          <w:shd w:val="clear" w:color="auto" w:fill="FFFFFF"/>
        </w:rPr>
        <w:t>COMIRNATY</w:t>
      </w:r>
      <w:r w:rsidRPr="00410ADB">
        <w:rPr>
          <w:sz w:val="24"/>
          <w:szCs w:val="24"/>
          <w:shd w:val="clear" w:color="auto" w:fill="FFFFFF"/>
        </w:rPr>
        <w:t xml:space="preserve">; </w:t>
      </w:r>
      <w:r w:rsidRPr="00410ADB">
        <w:rPr>
          <w:sz w:val="24"/>
          <w:szCs w:val="24"/>
        </w:rPr>
        <w:t>22,021</w:t>
      </w:r>
      <w:r w:rsidRPr="00410ADB">
        <w:rPr>
          <w:sz w:val="24"/>
          <w:szCs w:val="24"/>
          <w:shd w:val="clear" w:color="auto" w:fill="FFFFFF"/>
        </w:rPr>
        <w:t xml:space="preserve"> placebo) 16</w:t>
      </w:r>
      <w:r w:rsidR="00410ADB">
        <w:rPr>
          <w:sz w:val="24"/>
          <w:szCs w:val="24"/>
          <w:shd w:val="clear" w:color="auto" w:fill="FFFFFF"/>
        </w:rPr>
        <w:t> </w:t>
      </w:r>
      <w:r w:rsidRPr="00410ADB">
        <w:rPr>
          <w:sz w:val="24"/>
          <w:szCs w:val="24"/>
          <w:shd w:val="clear" w:color="auto" w:fill="FFFFFF"/>
        </w:rPr>
        <w:t xml:space="preserve">years of age or older (including </w:t>
      </w:r>
      <w:r w:rsidRPr="00410ADB">
        <w:rPr>
          <w:sz w:val="24"/>
          <w:szCs w:val="24"/>
        </w:rPr>
        <w:t xml:space="preserve">378 </w:t>
      </w:r>
      <w:r w:rsidRPr="00410ADB">
        <w:rPr>
          <w:sz w:val="24"/>
          <w:szCs w:val="24"/>
          <w:shd w:val="clear" w:color="auto" w:fill="FFFFFF"/>
        </w:rPr>
        <w:t xml:space="preserve">and </w:t>
      </w:r>
      <w:r w:rsidRPr="00410ADB">
        <w:rPr>
          <w:sz w:val="24"/>
          <w:szCs w:val="24"/>
        </w:rPr>
        <w:t>376</w:t>
      </w:r>
      <w:r w:rsidR="00A16810">
        <w:rPr>
          <w:sz w:val="24"/>
          <w:szCs w:val="24"/>
        </w:rPr>
        <w:t> </w:t>
      </w:r>
      <w:r w:rsidR="00E43C51">
        <w:rPr>
          <w:sz w:val="24"/>
          <w:szCs w:val="24"/>
        </w:rPr>
        <w:t>participants</w:t>
      </w:r>
      <w:r w:rsidRPr="00410ADB">
        <w:rPr>
          <w:sz w:val="24"/>
          <w:szCs w:val="24"/>
          <w:shd w:val="clear" w:color="auto" w:fill="FFFFFF"/>
        </w:rPr>
        <w:t xml:space="preserve"> 16</w:t>
      </w:r>
      <w:r w:rsidR="00296F79">
        <w:rPr>
          <w:sz w:val="24"/>
          <w:szCs w:val="24"/>
          <w:shd w:val="clear" w:color="auto" w:fill="FFFFFF"/>
        </w:rPr>
        <w:t> </w:t>
      </w:r>
      <w:r w:rsidRPr="00410ADB">
        <w:rPr>
          <w:sz w:val="24"/>
          <w:szCs w:val="24"/>
        </w:rPr>
        <w:t xml:space="preserve">through </w:t>
      </w:r>
      <w:r w:rsidRPr="00410ADB">
        <w:rPr>
          <w:sz w:val="24"/>
          <w:szCs w:val="24"/>
          <w:shd w:val="clear" w:color="auto" w:fill="FFFFFF"/>
        </w:rPr>
        <w:t>17</w:t>
      </w:r>
      <w:r w:rsidR="00296F79">
        <w:rPr>
          <w:sz w:val="24"/>
          <w:szCs w:val="24"/>
          <w:shd w:val="clear" w:color="auto" w:fill="FFFFFF"/>
        </w:rPr>
        <w:t> </w:t>
      </w:r>
      <w:r w:rsidRPr="00410ADB">
        <w:rPr>
          <w:sz w:val="24"/>
          <w:szCs w:val="24"/>
          <w:shd w:val="clear" w:color="auto" w:fill="FFFFFF"/>
        </w:rPr>
        <w:t>years of age in the vaccine and placebo groups, respectively).</w:t>
      </w:r>
      <w:r w:rsidRPr="00410ADB">
        <w:rPr>
          <w:sz w:val="24"/>
          <w:szCs w:val="24"/>
        </w:rPr>
        <w:t xml:space="preserve"> </w:t>
      </w:r>
      <w:r w:rsidR="00DA1233" w:rsidRPr="00CE249F">
        <w:rPr>
          <w:sz w:val="24"/>
          <w:szCs w:val="24"/>
        </w:rPr>
        <w:t xml:space="preserve">Upon </w:t>
      </w:r>
      <w:r w:rsidR="00DA1233">
        <w:rPr>
          <w:sz w:val="24"/>
          <w:szCs w:val="24"/>
        </w:rPr>
        <w:t>issuance</w:t>
      </w:r>
      <w:r w:rsidR="00DA1233" w:rsidRPr="00CE249F">
        <w:rPr>
          <w:sz w:val="24"/>
          <w:szCs w:val="24"/>
        </w:rPr>
        <w:t xml:space="preserve"> of the </w:t>
      </w:r>
      <w:ins w:id="13" w:author="Author">
        <w:r w:rsidR="0076687F" w:rsidRPr="00A177DB">
          <w:rPr>
            <w:sz w:val="24"/>
            <w:szCs w:val="24"/>
          </w:rPr>
          <w:t xml:space="preserve">Emergency Use Authorization </w:t>
        </w:r>
      </w:ins>
      <w:del w:id="14" w:author="Author">
        <w:r w:rsidR="00DA1233" w:rsidRPr="00CE249F" w:rsidDel="00A177DB">
          <w:rPr>
            <w:sz w:val="24"/>
            <w:szCs w:val="24"/>
          </w:rPr>
          <w:delText>EUA</w:delText>
        </w:r>
      </w:del>
      <w:r w:rsidR="00DA1233" w:rsidRPr="00CE249F">
        <w:rPr>
          <w:sz w:val="24"/>
          <w:szCs w:val="24"/>
        </w:rPr>
        <w:t xml:space="preserve"> </w:t>
      </w:r>
      <w:r w:rsidR="00DA1233">
        <w:rPr>
          <w:sz w:val="24"/>
          <w:szCs w:val="24"/>
        </w:rPr>
        <w:t xml:space="preserve">(December 11, 2020) </w:t>
      </w:r>
      <w:r w:rsidR="00DA1233" w:rsidRPr="00CE249F">
        <w:rPr>
          <w:sz w:val="24"/>
          <w:szCs w:val="24"/>
        </w:rPr>
        <w:t xml:space="preserve">for </w:t>
      </w:r>
      <w:r w:rsidR="00DA1233">
        <w:rPr>
          <w:rFonts w:eastAsia="Arial"/>
          <w:bCs/>
          <w:sz w:val="24"/>
          <w:szCs w:val="24"/>
        </w:rPr>
        <w:t>COMIRNATY</w:t>
      </w:r>
      <w:r w:rsidR="00DA1233" w:rsidRPr="00CE249F">
        <w:rPr>
          <w:rFonts w:eastAsia="Arial"/>
          <w:bCs/>
          <w:sz w:val="24"/>
          <w:szCs w:val="24"/>
        </w:rPr>
        <w:t xml:space="preserve">, participants were unblinded to offer placebo participants </w:t>
      </w:r>
      <w:r w:rsidR="00DA1233">
        <w:rPr>
          <w:rFonts w:eastAsia="Arial"/>
          <w:bCs/>
          <w:sz w:val="24"/>
          <w:szCs w:val="24"/>
        </w:rPr>
        <w:t>COMIRNATY</w:t>
      </w:r>
      <w:r w:rsidR="00DA1233" w:rsidRPr="00CE249F">
        <w:rPr>
          <w:rFonts w:eastAsia="Arial"/>
          <w:bCs/>
          <w:sz w:val="24"/>
          <w:szCs w:val="24"/>
        </w:rPr>
        <w:t xml:space="preserve">. </w:t>
      </w:r>
      <w:r w:rsidR="00DA1233">
        <w:rPr>
          <w:rFonts w:eastAsia="Arial"/>
          <w:bCs/>
          <w:sz w:val="24"/>
          <w:szCs w:val="24"/>
        </w:rPr>
        <w:t>P</w:t>
      </w:r>
      <w:r w:rsidR="00DA1233" w:rsidRPr="00CE249F">
        <w:rPr>
          <w:rFonts w:eastAsia="Arial"/>
          <w:bCs/>
          <w:sz w:val="24"/>
          <w:szCs w:val="24"/>
        </w:rPr>
        <w:t xml:space="preserve">articipants were unblinded </w:t>
      </w:r>
      <w:r w:rsidR="00DA1233" w:rsidRPr="00671A1C">
        <w:rPr>
          <w:sz w:val="24"/>
          <w:szCs w:val="24"/>
        </w:rPr>
        <w:t>in a phased manner over a period of months</w:t>
      </w:r>
      <w:r w:rsidR="00DA1233" w:rsidRPr="00CE249F">
        <w:rPr>
          <w:rFonts w:eastAsia="Arial"/>
          <w:bCs/>
          <w:sz w:val="24"/>
          <w:szCs w:val="24"/>
        </w:rPr>
        <w:t xml:space="preserve"> to offer placebo participants </w:t>
      </w:r>
      <w:r w:rsidR="00DA1233">
        <w:rPr>
          <w:rFonts w:eastAsia="Arial"/>
          <w:bCs/>
          <w:sz w:val="24"/>
          <w:szCs w:val="24"/>
        </w:rPr>
        <w:t>COMIRNATY</w:t>
      </w:r>
      <w:r w:rsidR="00DA1233" w:rsidRPr="00CE249F">
        <w:rPr>
          <w:rFonts w:eastAsia="Arial"/>
          <w:bCs/>
          <w:sz w:val="24"/>
          <w:szCs w:val="24"/>
        </w:rPr>
        <w:t xml:space="preserve">. </w:t>
      </w:r>
      <w:r w:rsidRPr="00410ADB">
        <w:rPr>
          <w:sz w:val="24"/>
          <w:szCs w:val="24"/>
        </w:rPr>
        <w:t>Study 2 also included 200</w:t>
      </w:r>
      <w:r w:rsidR="00296F79">
        <w:rPr>
          <w:sz w:val="24"/>
          <w:szCs w:val="24"/>
        </w:rPr>
        <w:t> </w:t>
      </w:r>
      <w:r w:rsidRPr="00410ADB">
        <w:rPr>
          <w:sz w:val="24"/>
          <w:szCs w:val="24"/>
        </w:rPr>
        <w:t xml:space="preserve">participants with confirmed stable human immunodeficiency virus (HIV) infection; </w:t>
      </w:r>
      <w:r w:rsidRPr="00410ADB">
        <w:rPr>
          <w:rFonts w:eastAsia="Times New Roman"/>
          <w:sz w:val="24"/>
          <w:szCs w:val="24"/>
        </w:rPr>
        <w:t>HIV-positive participants are included in safety population disposition but are summarized separately in safety analyses.</w:t>
      </w:r>
      <w:r w:rsidR="00586040" w:rsidRPr="00586040">
        <w:rPr>
          <w:rFonts w:eastAsia="Times New Roman"/>
          <w:sz w:val="24"/>
          <w:szCs w:val="24"/>
        </w:rPr>
        <w:t xml:space="preserve"> </w:t>
      </w:r>
      <w:r w:rsidR="00586040" w:rsidRPr="007B61C5">
        <w:rPr>
          <w:rFonts w:eastAsia="Times New Roman"/>
          <w:sz w:val="24"/>
          <w:szCs w:val="24"/>
        </w:rPr>
        <w:t xml:space="preserve">Confirmed stable HIV </w:t>
      </w:r>
      <w:r w:rsidR="00ED2573" w:rsidRPr="007B61C5">
        <w:rPr>
          <w:rFonts w:eastAsia="Times New Roman"/>
          <w:sz w:val="24"/>
          <w:szCs w:val="24"/>
        </w:rPr>
        <w:t>infection</w:t>
      </w:r>
      <w:r w:rsidR="00586040" w:rsidRPr="007B61C5">
        <w:rPr>
          <w:rFonts w:eastAsia="Times New Roman"/>
          <w:sz w:val="24"/>
          <w:szCs w:val="24"/>
        </w:rPr>
        <w:t xml:space="preserve"> was defined as documented viral load &lt;50</w:t>
      </w:r>
      <w:r w:rsidR="00F428EB" w:rsidRPr="007B61C5">
        <w:rPr>
          <w:rFonts w:eastAsia="Times New Roman"/>
          <w:sz w:val="24"/>
          <w:szCs w:val="24"/>
        </w:rPr>
        <w:t> </w:t>
      </w:r>
      <w:r w:rsidR="00586040" w:rsidRPr="007B61C5">
        <w:rPr>
          <w:rFonts w:eastAsia="Times New Roman"/>
          <w:sz w:val="24"/>
          <w:szCs w:val="24"/>
        </w:rPr>
        <w:t>copies/mL and CD4 count &gt;200</w:t>
      </w:r>
      <w:r w:rsidR="00F428EB" w:rsidRPr="007B61C5">
        <w:rPr>
          <w:rFonts w:eastAsia="Times New Roman"/>
          <w:sz w:val="24"/>
          <w:szCs w:val="24"/>
        </w:rPr>
        <w:t> </w:t>
      </w:r>
      <w:r w:rsidR="00586040" w:rsidRPr="007B61C5">
        <w:rPr>
          <w:rFonts w:eastAsia="Times New Roman"/>
          <w:sz w:val="24"/>
          <w:szCs w:val="24"/>
        </w:rPr>
        <w:t>cells/mm</w:t>
      </w:r>
      <w:r w:rsidR="00586040" w:rsidRPr="007B61C5">
        <w:rPr>
          <w:rFonts w:eastAsia="Times New Roman"/>
          <w:sz w:val="24"/>
          <w:szCs w:val="24"/>
          <w:vertAlign w:val="superscript"/>
        </w:rPr>
        <w:t>3</w:t>
      </w:r>
      <w:r w:rsidR="00586040" w:rsidRPr="007B61C5">
        <w:rPr>
          <w:rFonts w:eastAsia="Times New Roman"/>
          <w:sz w:val="24"/>
          <w:szCs w:val="24"/>
        </w:rPr>
        <w:t xml:space="preserve"> within 6</w:t>
      </w:r>
      <w:r w:rsidR="001B1E3A" w:rsidRPr="007B61C5">
        <w:rPr>
          <w:rFonts w:eastAsia="Times New Roman"/>
          <w:sz w:val="24"/>
          <w:szCs w:val="24"/>
        </w:rPr>
        <w:t> </w:t>
      </w:r>
      <w:r w:rsidR="00586040" w:rsidRPr="007B61C5">
        <w:rPr>
          <w:rFonts w:eastAsia="Times New Roman"/>
          <w:sz w:val="24"/>
          <w:szCs w:val="24"/>
        </w:rPr>
        <w:t>months before enrollment, and on stable antiretroviral therapy for at least 6 months.</w:t>
      </w:r>
    </w:p>
    <w:p w14:paraId="32569E2B" w14:textId="77777777" w:rsidR="003F4EE2" w:rsidRPr="000918D9" w:rsidRDefault="003F4EE2" w:rsidP="003F4EE2">
      <w:pPr>
        <w:rPr>
          <w:sz w:val="24"/>
          <w:szCs w:val="24"/>
          <w:shd w:val="clear" w:color="auto" w:fill="FFFFFF"/>
        </w:rPr>
      </w:pPr>
    </w:p>
    <w:p w14:paraId="3FFEB090" w14:textId="48212A94" w:rsidR="003F4EE2" w:rsidRPr="00410ADB" w:rsidRDefault="003F4EE2" w:rsidP="003F4EE2">
      <w:pPr>
        <w:rPr>
          <w:rFonts w:eastAsia="Times New Roman"/>
          <w:sz w:val="24"/>
          <w:szCs w:val="24"/>
        </w:rPr>
      </w:pPr>
      <w:r w:rsidRPr="00410ADB">
        <w:rPr>
          <w:sz w:val="24"/>
          <w:szCs w:val="24"/>
          <w:shd w:val="clear" w:color="auto" w:fill="FFFFFF"/>
        </w:rPr>
        <w:t xml:space="preserve">At the time of the analysis of </w:t>
      </w:r>
      <w:r w:rsidR="00586040">
        <w:rPr>
          <w:sz w:val="24"/>
          <w:szCs w:val="24"/>
          <w:shd w:val="clear" w:color="auto" w:fill="FFFFFF"/>
        </w:rPr>
        <w:t xml:space="preserve">the ongoing </w:t>
      </w:r>
      <w:r w:rsidRPr="00410ADB">
        <w:rPr>
          <w:sz w:val="24"/>
          <w:szCs w:val="24"/>
          <w:shd w:val="clear" w:color="auto" w:fill="FFFFFF"/>
        </w:rPr>
        <w:t>Study 2 with a data cut-off of March 13, 2021,</w:t>
      </w:r>
      <w:r w:rsidRPr="00410ADB" w:rsidDel="00E417A6">
        <w:rPr>
          <w:sz w:val="24"/>
          <w:szCs w:val="24"/>
          <w:shd w:val="clear" w:color="auto" w:fill="FFFFFF"/>
        </w:rPr>
        <w:t xml:space="preserve"> </w:t>
      </w:r>
      <w:r w:rsidRPr="00410ADB">
        <w:rPr>
          <w:sz w:val="24"/>
          <w:szCs w:val="24"/>
          <w:shd w:val="clear" w:color="auto" w:fill="FFFFFF"/>
        </w:rPr>
        <w:t>there were 25,651 (58.2%) participants (13,031</w:t>
      </w:r>
      <w:r w:rsidR="00A16810">
        <w:rPr>
          <w:sz w:val="24"/>
          <w:szCs w:val="24"/>
          <w:shd w:val="clear" w:color="auto" w:fill="FFFFFF"/>
        </w:rPr>
        <w:t> </w:t>
      </w:r>
      <w:r w:rsidR="000F1279">
        <w:rPr>
          <w:sz w:val="24"/>
          <w:szCs w:val="24"/>
          <w:shd w:val="clear" w:color="auto" w:fill="FFFFFF"/>
        </w:rPr>
        <w:t>COMIRNATY</w:t>
      </w:r>
      <w:r w:rsidRPr="00410ADB">
        <w:rPr>
          <w:sz w:val="24"/>
          <w:szCs w:val="24"/>
          <w:shd w:val="clear" w:color="auto" w:fill="FFFFFF"/>
        </w:rPr>
        <w:t xml:space="preserve"> </w:t>
      </w:r>
      <w:r w:rsidRPr="00410ADB">
        <w:rPr>
          <w:sz w:val="24"/>
          <w:szCs w:val="24"/>
        </w:rPr>
        <w:t xml:space="preserve">and 12,620 placebo) </w:t>
      </w:r>
      <w:r w:rsidRPr="00410ADB">
        <w:rPr>
          <w:sz w:val="24"/>
          <w:szCs w:val="24"/>
          <w:shd w:val="clear" w:color="auto" w:fill="FFFFFF"/>
        </w:rPr>
        <w:t>16 years of age and older followed for ≥4 months after the second dose</w:t>
      </w:r>
      <w:r w:rsidRPr="00410ADB">
        <w:rPr>
          <w:sz w:val="24"/>
          <w:szCs w:val="24"/>
        </w:rPr>
        <w:t>.</w:t>
      </w:r>
    </w:p>
    <w:p w14:paraId="28C84F18" w14:textId="77777777" w:rsidR="003F4EE2" w:rsidRPr="00410ADB" w:rsidRDefault="003F4EE2" w:rsidP="003F4EE2">
      <w:pPr>
        <w:rPr>
          <w:rFonts w:eastAsia="Times New Roman"/>
          <w:sz w:val="24"/>
          <w:szCs w:val="24"/>
        </w:rPr>
      </w:pPr>
    </w:p>
    <w:p w14:paraId="278F09D6" w14:textId="551423AB" w:rsidR="003F4EE2" w:rsidRPr="00410ADB" w:rsidRDefault="003F4EE2" w:rsidP="003F4EE2">
      <w:pPr>
        <w:rPr>
          <w:rFonts w:eastAsia="Times New Roman"/>
          <w:sz w:val="24"/>
          <w:szCs w:val="24"/>
        </w:rPr>
      </w:pPr>
      <w:r w:rsidRPr="00410ADB">
        <w:rPr>
          <w:rFonts w:eastAsia="Times New Roman"/>
          <w:sz w:val="24"/>
          <w:szCs w:val="24"/>
        </w:rPr>
        <w:t xml:space="preserve">Participants 16 years and older in the reactogenicity subset </w:t>
      </w:r>
      <w:r w:rsidR="00586040">
        <w:rPr>
          <w:rFonts w:eastAsia="Times New Roman"/>
          <w:sz w:val="24"/>
          <w:szCs w:val="24"/>
        </w:rPr>
        <w:t xml:space="preserve">were </w:t>
      </w:r>
      <w:r w:rsidRPr="00410ADB">
        <w:rPr>
          <w:rFonts w:eastAsia="Times New Roman"/>
          <w:sz w:val="24"/>
          <w:szCs w:val="24"/>
        </w:rPr>
        <w:t>monitored for solicited local and systemic reactions and use of antipyretic medication after each vaccination in an electronic diary. Participants are being monitored for unsolicited adverse events, including serious adverse events, throughout the study [from Dose 1 through 1 month (all unsolicited adverse events) or 6 months (serious adverse events) after the last vaccination].</w:t>
      </w:r>
    </w:p>
    <w:p w14:paraId="35792079" w14:textId="77777777" w:rsidR="003F4EE2" w:rsidRPr="00410ADB" w:rsidRDefault="003F4EE2" w:rsidP="003F4EE2">
      <w:pPr>
        <w:rPr>
          <w:rFonts w:eastAsia="Times New Roman"/>
          <w:sz w:val="24"/>
          <w:szCs w:val="24"/>
        </w:rPr>
      </w:pPr>
    </w:p>
    <w:p w14:paraId="02DF919C" w14:textId="6C682A2A" w:rsidR="003F4EE2" w:rsidRPr="00410ADB" w:rsidRDefault="003F4EE2" w:rsidP="003F4EE2">
      <w:pPr>
        <w:rPr>
          <w:rFonts w:eastAsia="Times New Roman"/>
          <w:sz w:val="24"/>
          <w:szCs w:val="24"/>
        </w:rPr>
      </w:pPr>
      <w:r w:rsidRPr="00410ADB">
        <w:rPr>
          <w:rFonts w:eastAsia="Times New Roman"/>
          <w:sz w:val="24"/>
          <w:szCs w:val="24"/>
        </w:rPr>
        <w:t xml:space="preserve">Demographic characteristics in Study 2 were generally similar </w:t>
      </w:r>
      <w:proofErr w:type="gramStart"/>
      <w:r w:rsidRPr="00410ADB">
        <w:rPr>
          <w:rFonts w:eastAsia="Times New Roman"/>
          <w:sz w:val="24"/>
          <w:szCs w:val="24"/>
        </w:rPr>
        <w:t>with regard to</w:t>
      </w:r>
      <w:proofErr w:type="gramEnd"/>
      <w:r w:rsidRPr="00410ADB">
        <w:rPr>
          <w:rFonts w:eastAsia="Times New Roman"/>
          <w:sz w:val="24"/>
          <w:szCs w:val="24"/>
        </w:rPr>
        <w:t xml:space="preserve"> age, gender, race, and ethnicity among participants who received </w:t>
      </w:r>
      <w:r w:rsidR="000F1279">
        <w:rPr>
          <w:sz w:val="24"/>
          <w:szCs w:val="24"/>
        </w:rPr>
        <w:t>COMIRNATY</w:t>
      </w:r>
      <w:r w:rsidR="00B5773C" w:rsidRPr="00410ADB">
        <w:rPr>
          <w:sz w:val="24"/>
          <w:szCs w:val="24"/>
        </w:rPr>
        <w:t xml:space="preserve"> </w:t>
      </w:r>
      <w:r w:rsidRPr="00410ADB">
        <w:rPr>
          <w:rFonts w:eastAsia="Times New Roman"/>
          <w:sz w:val="24"/>
          <w:szCs w:val="24"/>
        </w:rPr>
        <w:t xml:space="preserve">and those who received placebo. Overall, among the total participants who received either </w:t>
      </w:r>
      <w:r w:rsidR="000F1279">
        <w:rPr>
          <w:sz w:val="24"/>
          <w:szCs w:val="24"/>
        </w:rPr>
        <w:t>COMIRNATY</w:t>
      </w:r>
      <w:r w:rsidRPr="00410ADB">
        <w:rPr>
          <w:sz w:val="24"/>
          <w:szCs w:val="24"/>
        </w:rPr>
        <w:t xml:space="preserve"> or placebo</w:t>
      </w:r>
      <w:r w:rsidRPr="00410ADB">
        <w:rPr>
          <w:rFonts w:eastAsia="Times New Roman"/>
          <w:sz w:val="24"/>
          <w:szCs w:val="24"/>
        </w:rPr>
        <w:t>, 50.9% were male</w:t>
      </w:r>
      <w:r w:rsidR="002526C7">
        <w:rPr>
          <w:rFonts w:eastAsia="Times New Roman"/>
          <w:sz w:val="24"/>
          <w:szCs w:val="24"/>
        </w:rPr>
        <w:t>,</w:t>
      </w:r>
      <w:r w:rsidRPr="00410ADB">
        <w:rPr>
          <w:rFonts w:eastAsia="Times New Roman"/>
          <w:sz w:val="24"/>
          <w:szCs w:val="24"/>
        </w:rPr>
        <w:t xml:space="preserve"> 49.1% were female, </w:t>
      </w:r>
      <w:r w:rsidR="004230EE" w:rsidRPr="00983904">
        <w:rPr>
          <w:rFonts w:eastAsia="Times New Roman"/>
          <w:sz w:val="24"/>
          <w:szCs w:val="24"/>
        </w:rPr>
        <w:t>79.3</w:t>
      </w:r>
      <w:r w:rsidR="00956E47" w:rsidRPr="00983904">
        <w:rPr>
          <w:rFonts w:eastAsia="Times New Roman"/>
          <w:sz w:val="24"/>
          <w:szCs w:val="24"/>
        </w:rPr>
        <w:t xml:space="preserve">% </w:t>
      </w:r>
      <w:r w:rsidR="009A0473" w:rsidRPr="00983904">
        <w:rPr>
          <w:rFonts w:eastAsia="Times New Roman"/>
          <w:sz w:val="24"/>
          <w:szCs w:val="24"/>
        </w:rPr>
        <w:t xml:space="preserve">were 16 through 64 years of age, </w:t>
      </w:r>
      <w:r w:rsidR="003308F8" w:rsidRPr="00983904">
        <w:rPr>
          <w:rFonts w:eastAsia="Times New Roman"/>
          <w:sz w:val="24"/>
          <w:szCs w:val="24"/>
        </w:rPr>
        <w:t>20.7</w:t>
      </w:r>
      <w:r w:rsidR="009A0473" w:rsidRPr="00983904">
        <w:rPr>
          <w:rFonts w:eastAsia="Times New Roman"/>
          <w:sz w:val="24"/>
          <w:szCs w:val="24"/>
        </w:rPr>
        <w:t>% were 65</w:t>
      </w:r>
      <w:r w:rsidR="00300148" w:rsidRPr="00983904">
        <w:rPr>
          <w:rFonts w:eastAsia="Times New Roman"/>
          <w:sz w:val="24"/>
          <w:szCs w:val="24"/>
        </w:rPr>
        <w:t xml:space="preserve"> years of age</w:t>
      </w:r>
      <w:r w:rsidR="00DF5EA9" w:rsidRPr="00983904">
        <w:rPr>
          <w:rFonts w:eastAsia="Times New Roman"/>
          <w:sz w:val="24"/>
          <w:szCs w:val="24"/>
        </w:rPr>
        <w:t xml:space="preserve"> and older</w:t>
      </w:r>
      <w:r w:rsidR="00300148" w:rsidRPr="00983904">
        <w:rPr>
          <w:rFonts w:eastAsia="Times New Roman"/>
          <w:sz w:val="24"/>
          <w:szCs w:val="24"/>
        </w:rPr>
        <w:t>,</w:t>
      </w:r>
      <w:r w:rsidR="00300148">
        <w:rPr>
          <w:rFonts w:eastAsia="Times New Roman"/>
          <w:sz w:val="24"/>
          <w:szCs w:val="24"/>
        </w:rPr>
        <w:t xml:space="preserve"> </w:t>
      </w:r>
      <w:r w:rsidRPr="00410ADB">
        <w:rPr>
          <w:sz w:val="24"/>
          <w:szCs w:val="24"/>
        </w:rPr>
        <w:t>82.0</w:t>
      </w:r>
      <w:r w:rsidRPr="00410ADB">
        <w:rPr>
          <w:rFonts w:eastAsia="Times New Roman"/>
          <w:sz w:val="24"/>
          <w:szCs w:val="24"/>
        </w:rPr>
        <w:t>%</w:t>
      </w:r>
      <w:r w:rsidR="00E9114B">
        <w:rPr>
          <w:rFonts w:eastAsia="Times New Roman"/>
          <w:sz w:val="24"/>
          <w:szCs w:val="24"/>
        </w:rPr>
        <w:t> </w:t>
      </w:r>
      <w:r w:rsidRPr="00410ADB">
        <w:rPr>
          <w:rFonts w:eastAsia="Times New Roman"/>
          <w:sz w:val="24"/>
          <w:szCs w:val="24"/>
        </w:rPr>
        <w:t xml:space="preserve">were White, </w:t>
      </w:r>
      <w:r w:rsidRPr="00410ADB">
        <w:rPr>
          <w:sz w:val="24"/>
          <w:szCs w:val="24"/>
        </w:rPr>
        <w:t>9.6</w:t>
      </w:r>
      <w:r w:rsidRPr="00410ADB">
        <w:rPr>
          <w:rFonts w:eastAsia="Times New Roman"/>
          <w:sz w:val="24"/>
          <w:szCs w:val="24"/>
        </w:rPr>
        <w:t xml:space="preserve">% were Black or African American, 25.9% were Hispanic/Latino, 4.3% were Asian, and 1.0% were American Indian or Alaska Native. </w:t>
      </w:r>
    </w:p>
    <w:p w14:paraId="247CF566" w14:textId="77777777" w:rsidR="00792211" w:rsidRPr="00410ADB" w:rsidRDefault="00792211" w:rsidP="00792211">
      <w:pPr>
        <w:shd w:val="clear" w:color="auto" w:fill="FFFFFF"/>
        <w:rPr>
          <w:rFonts w:eastAsia="Times New Roman"/>
          <w:sz w:val="24"/>
          <w:szCs w:val="24"/>
        </w:rPr>
      </w:pPr>
    </w:p>
    <w:p w14:paraId="68DF191A" w14:textId="7692250E" w:rsidR="00792211" w:rsidRPr="00C539A2" w:rsidRDefault="00792211" w:rsidP="00792211">
      <w:pPr>
        <w:shd w:val="clear" w:color="auto" w:fill="FFFFFF"/>
        <w:rPr>
          <w:rFonts w:eastAsia="Times New Roman"/>
          <w:sz w:val="24"/>
          <w:szCs w:val="24"/>
          <w:u w:val="single"/>
        </w:rPr>
      </w:pPr>
      <w:r w:rsidRPr="00C539A2">
        <w:rPr>
          <w:rFonts w:eastAsia="Times New Roman"/>
          <w:sz w:val="24"/>
          <w:szCs w:val="24"/>
          <w:u w:val="single"/>
        </w:rPr>
        <w:t xml:space="preserve">Local and Systemic </w:t>
      </w:r>
      <w:r w:rsidRPr="00901FD9">
        <w:rPr>
          <w:rFonts w:eastAsia="Times New Roman"/>
          <w:sz w:val="24"/>
          <w:szCs w:val="24"/>
          <w:u w:val="single"/>
        </w:rPr>
        <w:t xml:space="preserve">Adverse </w:t>
      </w:r>
      <w:r>
        <w:rPr>
          <w:rFonts w:eastAsia="Times New Roman"/>
          <w:sz w:val="24"/>
          <w:szCs w:val="24"/>
          <w:u w:val="single"/>
        </w:rPr>
        <w:t xml:space="preserve">Reactions </w:t>
      </w:r>
      <w:r w:rsidRPr="00901FD9">
        <w:rPr>
          <w:rFonts w:eastAsia="Times New Roman"/>
          <w:sz w:val="24"/>
          <w:szCs w:val="24"/>
          <w:u w:val="single"/>
        </w:rPr>
        <w:t>Solicited</w:t>
      </w:r>
      <w:r w:rsidRPr="00C539A2">
        <w:rPr>
          <w:rFonts w:eastAsia="Times New Roman"/>
          <w:sz w:val="24"/>
          <w:szCs w:val="24"/>
          <w:u w:val="single"/>
        </w:rPr>
        <w:t xml:space="preserve"> in the </w:t>
      </w:r>
      <w:r w:rsidRPr="00FE215E">
        <w:rPr>
          <w:rFonts w:eastAsia="Times New Roman"/>
          <w:sz w:val="24"/>
          <w:szCs w:val="24"/>
          <w:u w:val="single"/>
        </w:rPr>
        <w:t>Study 2</w:t>
      </w:r>
    </w:p>
    <w:p w14:paraId="51D2EC7C" w14:textId="77777777" w:rsidR="00792211" w:rsidRPr="00CE249F" w:rsidRDefault="00792211" w:rsidP="00792211">
      <w:pPr>
        <w:shd w:val="clear" w:color="auto" w:fill="FFFFFF"/>
        <w:rPr>
          <w:rFonts w:eastAsia="Times New Roman"/>
          <w:sz w:val="24"/>
        </w:rPr>
      </w:pPr>
    </w:p>
    <w:p w14:paraId="33EE7A43" w14:textId="58F4AB23" w:rsidR="00E23D4D" w:rsidRPr="00CE249F" w:rsidRDefault="00E23D4D" w:rsidP="00E23D4D">
      <w:pPr>
        <w:shd w:val="clear" w:color="auto" w:fill="FFFFFF"/>
        <w:rPr>
          <w:rFonts w:eastAsia="Times New Roman"/>
          <w:sz w:val="24"/>
        </w:rPr>
      </w:pPr>
      <w:bookmarkStart w:id="15" w:name="_Hlk56493722"/>
      <w:r w:rsidRPr="00CE249F">
        <w:rPr>
          <w:rFonts w:eastAsia="Times New Roman"/>
          <w:sz w:val="24"/>
        </w:rPr>
        <w:t xml:space="preserve">Table 1 and Table 2 present the frequency and severity of reported solicited local and systemic reactions, respectively, within 7 days following each dose of </w:t>
      </w:r>
      <w:r w:rsidR="000F1279">
        <w:rPr>
          <w:sz w:val="24"/>
          <w:szCs w:val="24"/>
        </w:rPr>
        <w:t>COMIRNATY</w:t>
      </w:r>
      <w:r w:rsidRPr="00CE249F">
        <w:rPr>
          <w:rFonts w:eastAsia="Times New Roman"/>
          <w:sz w:val="24"/>
          <w:szCs w:val="24"/>
        </w:rPr>
        <w:t xml:space="preserve"> </w:t>
      </w:r>
      <w:r w:rsidRPr="00CE249F">
        <w:rPr>
          <w:rFonts w:eastAsia="Times New Roman"/>
          <w:sz w:val="24"/>
        </w:rPr>
        <w:t>and placebo in the subset of participants 16</w:t>
      </w:r>
      <w:r w:rsidR="00BB7ABA">
        <w:rPr>
          <w:rFonts w:eastAsia="Times New Roman"/>
          <w:sz w:val="24"/>
        </w:rPr>
        <w:t> </w:t>
      </w:r>
      <w:r w:rsidRPr="00CE249F">
        <w:rPr>
          <w:rFonts w:eastAsia="Times New Roman"/>
          <w:sz w:val="24"/>
        </w:rPr>
        <w:t xml:space="preserve">through 55 years of age included in the safety population who were monitored for reactogenicity with an electronic diary. </w:t>
      </w:r>
    </w:p>
    <w:p w14:paraId="5ED5337B" w14:textId="77777777" w:rsidR="00E23D4D" w:rsidRPr="00CE249F" w:rsidRDefault="00E23D4D" w:rsidP="00E23D4D">
      <w:pPr>
        <w:shd w:val="clear" w:color="auto" w:fill="FFFFFF"/>
        <w:rPr>
          <w:rFonts w:eastAsia="Times New Roman"/>
          <w:sz w:val="24"/>
        </w:rPr>
      </w:pPr>
    </w:p>
    <w:p w14:paraId="3424D90A" w14:textId="3044CCC2" w:rsidR="00E23D4D" w:rsidRPr="00CE249F" w:rsidRDefault="00E23D4D" w:rsidP="00E23D4D">
      <w:pPr>
        <w:shd w:val="clear" w:color="auto" w:fill="FFFFFF"/>
        <w:rPr>
          <w:rFonts w:eastAsia="Times New Roman"/>
          <w:sz w:val="24"/>
        </w:rPr>
      </w:pPr>
      <w:r w:rsidRPr="00CE249F">
        <w:rPr>
          <w:rFonts w:eastAsia="Times New Roman"/>
          <w:sz w:val="24"/>
        </w:rPr>
        <w:t xml:space="preserve">Table 3 and Table 4 present the frequency and severity of reported solicited local and systemic reactions, respectively, within 7 days of each dose of </w:t>
      </w:r>
      <w:r w:rsidR="000F1279">
        <w:rPr>
          <w:rFonts w:eastAsia="Times New Roman"/>
          <w:sz w:val="24"/>
        </w:rPr>
        <w:t>COMIRNATY</w:t>
      </w:r>
      <w:r w:rsidRPr="00CE249F">
        <w:rPr>
          <w:rFonts w:eastAsia="Times New Roman"/>
          <w:sz w:val="24"/>
        </w:rPr>
        <w:t xml:space="preserve"> and placebo for participants 56 years of age and older.</w:t>
      </w:r>
    </w:p>
    <w:p w14:paraId="04A728EE" w14:textId="77777777" w:rsidR="00E23D4D" w:rsidRPr="00CE249F" w:rsidRDefault="00E23D4D" w:rsidP="00E23D4D">
      <w:pPr>
        <w:shd w:val="clear" w:color="auto" w:fill="FFFFFF"/>
        <w:rPr>
          <w:rFonts w:eastAsia="Times New Roman"/>
          <w:sz w:val="24"/>
        </w:rPr>
      </w:pPr>
    </w:p>
    <w:p w14:paraId="1BD9F334" w14:textId="73267B66" w:rsidR="00E23D4D" w:rsidRPr="00CE249F" w:rsidRDefault="00E23D4D" w:rsidP="00E23D4D">
      <w:pPr>
        <w:shd w:val="clear" w:color="auto" w:fill="FFFFFF"/>
        <w:rPr>
          <w:rFonts w:eastAsia="Times New Roman"/>
          <w:sz w:val="24"/>
        </w:rPr>
      </w:pPr>
      <w:r w:rsidRPr="00CE249F">
        <w:rPr>
          <w:rFonts w:eastAsia="Times New Roman"/>
          <w:sz w:val="24"/>
        </w:rPr>
        <w:t xml:space="preserve">In participants 16 </w:t>
      </w:r>
      <w:r w:rsidR="00572720">
        <w:rPr>
          <w:rFonts w:eastAsia="Times New Roman"/>
          <w:sz w:val="24"/>
        </w:rPr>
        <w:t>through</w:t>
      </w:r>
      <w:r w:rsidR="004316A1">
        <w:rPr>
          <w:rFonts w:eastAsia="Times New Roman"/>
          <w:sz w:val="24"/>
        </w:rPr>
        <w:t xml:space="preserve"> </w:t>
      </w:r>
      <w:r w:rsidRPr="00CE249F">
        <w:rPr>
          <w:rFonts w:eastAsia="Times New Roman"/>
          <w:sz w:val="24"/>
        </w:rPr>
        <w:t xml:space="preserve">55 years of age after receiving Dose 2, the mean duration of pain at the injection site was 2.5 days (range 1 to 70 days), for redness 2.2 days (range 1 to 9 days), and for swelling 2.1 days (range 1 to 8 days) for participants in the </w:t>
      </w:r>
      <w:r w:rsidR="000F1279">
        <w:rPr>
          <w:rFonts w:eastAsia="Times New Roman"/>
          <w:sz w:val="24"/>
        </w:rPr>
        <w:t>COMIRNATY</w:t>
      </w:r>
      <w:r w:rsidRPr="00CE249F">
        <w:rPr>
          <w:rFonts w:eastAsia="Times New Roman"/>
          <w:sz w:val="24"/>
        </w:rPr>
        <w:t xml:space="preserve"> group. In participants 56 years of age and older after receiving Dose 2, the mean duration of pain at the injection site was 2.4 days (range 1 to 36 days), for redness 3.0 days (range 1 to 34 days), and for swelling 2.6 days (range 1 to 34 days) for participants in the </w:t>
      </w:r>
      <w:r w:rsidR="000F1279">
        <w:rPr>
          <w:rFonts w:eastAsia="Times New Roman"/>
          <w:sz w:val="24"/>
        </w:rPr>
        <w:t>COMIRNATY</w:t>
      </w:r>
      <w:r w:rsidRPr="00CE249F">
        <w:rPr>
          <w:rFonts w:eastAsia="Times New Roman"/>
          <w:sz w:val="24"/>
        </w:rPr>
        <w:t xml:space="preserve"> group. </w:t>
      </w:r>
    </w:p>
    <w:p w14:paraId="4BA031AD" w14:textId="77777777" w:rsidR="004A62CD" w:rsidRDefault="004A62CD" w:rsidP="00CE249F">
      <w:pPr>
        <w:tabs>
          <w:tab w:val="left" w:pos="1080"/>
        </w:tabs>
        <w:ind w:left="1080" w:hanging="1080"/>
        <w:rPr>
          <w:b/>
          <w:bCs/>
          <w:sz w:val="24"/>
          <w:szCs w:val="24"/>
        </w:rPr>
      </w:pPr>
    </w:p>
    <w:bookmarkEnd w:id="15"/>
    <w:p w14:paraId="7AF95DB0" w14:textId="74820E73" w:rsidR="005E6D2A" w:rsidRPr="000918D9" w:rsidRDefault="005E6D2A" w:rsidP="0025034E">
      <w:pPr>
        <w:keepNext/>
        <w:tabs>
          <w:tab w:val="left" w:pos="1080"/>
        </w:tabs>
        <w:ind w:left="1080" w:hanging="1080"/>
        <w:rPr>
          <w:b/>
          <w:bCs/>
          <w:sz w:val="24"/>
          <w:szCs w:val="24"/>
        </w:rPr>
      </w:pPr>
      <w:r w:rsidRPr="000918D9">
        <w:rPr>
          <w:b/>
          <w:bCs/>
          <w:sz w:val="24"/>
          <w:szCs w:val="24"/>
        </w:rPr>
        <w:lastRenderedPageBreak/>
        <w:t xml:space="preserve">Table 1: </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 xml:space="preserve">Solicited Local Reactions, by Maximum Severity, Within 7 Days After Each Dose – Participants </w:t>
      </w:r>
      <w:r>
        <w:rPr>
          <w:b/>
          <w:bCs/>
          <w:sz w:val="24"/>
          <w:szCs w:val="24"/>
        </w:rPr>
        <w:t>16 Through </w:t>
      </w:r>
      <w:r w:rsidRPr="000918D9">
        <w:rPr>
          <w:b/>
          <w:bCs/>
          <w:sz w:val="24"/>
          <w:szCs w:val="24"/>
        </w:rPr>
        <w:t>55 Years of Age – Reactogenicity Subset of the Safety Population</w:t>
      </w:r>
      <w:r w:rsidRPr="000918D9">
        <w:rPr>
          <w:rFonts w:eastAsia="SimSun"/>
          <w:b/>
          <w:b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04"/>
        <w:gridCol w:w="2212"/>
        <w:gridCol w:w="1839"/>
        <w:gridCol w:w="2249"/>
        <w:gridCol w:w="1886"/>
      </w:tblGrid>
      <w:tr w:rsidR="005E6D2A" w:rsidRPr="00C66281" w14:paraId="3E20D9E8" w14:textId="77777777" w:rsidTr="007C38BA">
        <w:trPr>
          <w:tblHeader/>
        </w:trPr>
        <w:tc>
          <w:tcPr>
            <w:tcW w:w="1207" w:type="pct"/>
            <w:tcMar>
              <w:top w:w="0" w:type="dxa"/>
              <w:left w:w="108" w:type="dxa"/>
              <w:bottom w:w="0" w:type="dxa"/>
              <w:right w:w="108" w:type="dxa"/>
            </w:tcMar>
            <w:vAlign w:val="bottom"/>
          </w:tcPr>
          <w:p w14:paraId="4B8C2458" w14:textId="77777777" w:rsidR="005E6D2A" w:rsidRPr="00985400" w:rsidRDefault="005E6D2A" w:rsidP="0025034E">
            <w:pPr>
              <w:keepNext/>
              <w:jc w:val="center"/>
              <w:rPr>
                <w:b/>
                <w:color w:val="000000"/>
                <w:sz w:val="24"/>
                <w:szCs w:val="24"/>
              </w:rPr>
            </w:pPr>
          </w:p>
        </w:tc>
        <w:tc>
          <w:tcPr>
            <w:tcW w:w="1025" w:type="pct"/>
            <w:tcMar>
              <w:top w:w="0" w:type="dxa"/>
              <w:left w:w="108" w:type="dxa"/>
              <w:bottom w:w="0" w:type="dxa"/>
              <w:right w:w="108" w:type="dxa"/>
            </w:tcMar>
            <w:vAlign w:val="bottom"/>
            <w:hideMark/>
          </w:tcPr>
          <w:p w14:paraId="5A5B241A" w14:textId="03B4BB99" w:rsidR="005E6D2A" w:rsidRPr="004D512A" w:rsidRDefault="000F1279" w:rsidP="0025034E">
            <w:pPr>
              <w:keepNext/>
              <w:jc w:val="center"/>
              <w:rPr>
                <w:rFonts w:eastAsia="Times New Roman"/>
                <w:b/>
                <w:color w:val="000000"/>
                <w:sz w:val="24"/>
                <w:szCs w:val="24"/>
              </w:rPr>
            </w:pPr>
            <w:r>
              <w:rPr>
                <w:rFonts w:eastAsia="Times New Roman"/>
                <w:b/>
                <w:color w:val="000000"/>
                <w:sz w:val="24"/>
                <w:szCs w:val="24"/>
              </w:rPr>
              <w:t>COMIRNATY</w:t>
            </w:r>
          </w:p>
          <w:p w14:paraId="7584D501" w14:textId="77777777" w:rsidR="005E6D2A" w:rsidRPr="004D512A" w:rsidRDefault="005E6D2A" w:rsidP="0025034E">
            <w:pPr>
              <w:keepNext/>
              <w:jc w:val="center"/>
              <w:rPr>
                <w:b/>
                <w:color w:val="000000"/>
                <w:sz w:val="24"/>
                <w:szCs w:val="24"/>
              </w:rPr>
            </w:pPr>
            <w:r w:rsidRPr="004D512A">
              <w:rPr>
                <w:b/>
                <w:color w:val="000000"/>
                <w:sz w:val="24"/>
                <w:szCs w:val="24"/>
              </w:rPr>
              <w:t xml:space="preserve">Dose 1 </w:t>
            </w:r>
          </w:p>
          <w:p w14:paraId="03EC8639" w14:textId="77777777" w:rsidR="005E6D2A" w:rsidRPr="004D512A" w:rsidRDefault="005E6D2A" w:rsidP="0025034E">
            <w:pPr>
              <w:keepNext/>
              <w:jc w:val="center"/>
              <w:rPr>
                <w:b/>
                <w:sz w:val="24"/>
                <w:szCs w:val="24"/>
              </w:rPr>
            </w:pPr>
            <w:r w:rsidRPr="004D512A">
              <w:rPr>
                <w:rFonts w:eastAsia="Times New Roman"/>
                <w:b/>
                <w:color w:val="000000"/>
                <w:sz w:val="24"/>
                <w:szCs w:val="24"/>
              </w:rPr>
              <w:t>N</w:t>
            </w:r>
            <w:r w:rsidRPr="004D512A">
              <w:rPr>
                <w:rFonts w:eastAsia="Times New Roman"/>
                <w:b/>
                <w:color w:val="000000"/>
                <w:sz w:val="24"/>
                <w:szCs w:val="24"/>
                <w:vertAlign w:val="superscript"/>
              </w:rPr>
              <w:t>a</w:t>
            </w:r>
            <w:r w:rsidRPr="004D512A">
              <w:rPr>
                <w:rFonts w:eastAsia="Times New Roman"/>
                <w:b/>
                <w:color w:val="000000"/>
                <w:sz w:val="24"/>
                <w:szCs w:val="24"/>
              </w:rPr>
              <w:t>=</w:t>
            </w:r>
            <w:r>
              <w:rPr>
                <w:rFonts w:eastAsia="Times New Roman"/>
                <w:b/>
                <w:color w:val="000000"/>
                <w:sz w:val="24"/>
                <w:szCs w:val="24"/>
              </w:rPr>
              <w:t>2899</w:t>
            </w:r>
          </w:p>
          <w:p w14:paraId="23E5D9C1"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c>
          <w:tcPr>
            <w:tcW w:w="852" w:type="pct"/>
            <w:tcMar>
              <w:top w:w="0" w:type="dxa"/>
              <w:left w:w="108" w:type="dxa"/>
              <w:bottom w:w="0" w:type="dxa"/>
              <w:right w:w="108" w:type="dxa"/>
            </w:tcMar>
            <w:vAlign w:val="bottom"/>
            <w:hideMark/>
          </w:tcPr>
          <w:p w14:paraId="43DF788F" w14:textId="77777777" w:rsidR="005E6D2A" w:rsidRPr="004D512A" w:rsidRDefault="005E6D2A" w:rsidP="0025034E">
            <w:pPr>
              <w:keepNext/>
              <w:jc w:val="center"/>
              <w:rPr>
                <w:b/>
                <w:color w:val="000000"/>
                <w:sz w:val="24"/>
                <w:szCs w:val="24"/>
              </w:rPr>
            </w:pPr>
            <w:r w:rsidRPr="004D512A">
              <w:rPr>
                <w:b/>
                <w:color w:val="000000"/>
                <w:sz w:val="24"/>
                <w:szCs w:val="24"/>
              </w:rPr>
              <w:t>Placebo</w:t>
            </w:r>
          </w:p>
          <w:p w14:paraId="6F20EFAC" w14:textId="77777777" w:rsidR="005E6D2A" w:rsidRPr="004D512A" w:rsidRDefault="005E6D2A" w:rsidP="0025034E">
            <w:pPr>
              <w:keepNext/>
              <w:jc w:val="center"/>
              <w:rPr>
                <w:b/>
                <w:color w:val="000000"/>
                <w:sz w:val="24"/>
                <w:szCs w:val="24"/>
              </w:rPr>
            </w:pPr>
            <w:r w:rsidRPr="004D512A">
              <w:rPr>
                <w:b/>
                <w:color w:val="000000"/>
                <w:sz w:val="24"/>
                <w:szCs w:val="24"/>
              </w:rPr>
              <w:t>Dose 1</w:t>
            </w:r>
          </w:p>
          <w:p w14:paraId="5D977EA3" w14:textId="77777777" w:rsidR="005E6D2A" w:rsidRPr="004D512A" w:rsidRDefault="005E6D2A" w:rsidP="0025034E">
            <w:pPr>
              <w:keepNext/>
              <w:jc w:val="center"/>
              <w:rPr>
                <w:b/>
                <w:color w:val="000000"/>
                <w:sz w:val="24"/>
                <w:szCs w:val="24"/>
              </w:rPr>
            </w:pPr>
            <w:r w:rsidRPr="004D512A">
              <w:rPr>
                <w:b/>
                <w:color w:val="000000"/>
                <w:sz w:val="24"/>
                <w:szCs w:val="24"/>
              </w:rPr>
              <w:t>N</w:t>
            </w:r>
            <w:r w:rsidRPr="004D512A">
              <w:rPr>
                <w:b/>
                <w:color w:val="000000"/>
                <w:sz w:val="24"/>
                <w:szCs w:val="24"/>
                <w:vertAlign w:val="superscript"/>
              </w:rPr>
              <w:t>a</w:t>
            </w:r>
            <w:r w:rsidRPr="004D512A">
              <w:rPr>
                <w:b/>
                <w:color w:val="000000"/>
                <w:sz w:val="24"/>
                <w:szCs w:val="24"/>
              </w:rPr>
              <w:t>=</w:t>
            </w:r>
            <w:r>
              <w:rPr>
                <w:b/>
                <w:color w:val="000000"/>
                <w:sz w:val="24"/>
                <w:szCs w:val="24"/>
              </w:rPr>
              <w:t>2908</w:t>
            </w:r>
          </w:p>
          <w:p w14:paraId="17E21573"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c>
          <w:tcPr>
            <w:tcW w:w="1042" w:type="pct"/>
            <w:tcMar>
              <w:top w:w="0" w:type="dxa"/>
              <w:left w:w="108" w:type="dxa"/>
              <w:bottom w:w="0" w:type="dxa"/>
              <w:right w:w="108" w:type="dxa"/>
            </w:tcMar>
            <w:vAlign w:val="bottom"/>
            <w:hideMark/>
          </w:tcPr>
          <w:p w14:paraId="575D9546" w14:textId="1D9A1897" w:rsidR="005E6D2A" w:rsidRPr="004D512A" w:rsidRDefault="000F1279" w:rsidP="0025034E">
            <w:pPr>
              <w:keepNext/>
              <w:jc w:val="center"/>
              <w:rPr>
                <w:b/>
                <w:color w:val="000000"/>
                <w:sz w:val="24"/>
                <w:szCs w:val="24"/>
              </w:rPr>
            </w:pPr>
            <w:r>
              <w:rPr>
                <w:rFonts w:eastAsia="Times New Roman"/>
                <w:b/>
                <w:color w:val="000000"/>
                <w:sz w:val="24"/>
                <w:szCs w:val="24"/>
              </w:rPr>
              <w:t>COMIRNATY</w:t>
            </w:r>
          </w:p>
          <w:p w14:paraId="3C34769F" w14:textId="77777777" w:rsidR="005E6D2A" w:rsidRPr="004D512A" w:rsidRDefault="005E6D2A" w:rsidP="0025034E">
            <w:pPr>
              <w:keepNext/>
              <w:jc w:val="center"/>
              <w:rPr>
                <w:b/>
                <w:color w:val="000000"/>
                <w:sz w:val="24"/>
                <w:szCs w:val="24"/>
              </w:rPr>
            </w:pPr>
            <w:r w:rsidRPr="004D512A">
              <w:rPr>
                <w:b/>
                <w:color w:val="000000"/>
                <w:sz w:val="24"/>
                <w:szCs w:val="24"/>
              </w:rPr>
              <w:t>Dose 2</w:t>
            </w:r>
          </w:p>
          <w:p w14:paraId="43B78395" w14:textId="77777777" w:rsidR="005E6D2A" w:rsidRPr="004D512A" w:rsidRDefault="005E6D2A" w:rsidP="0025034E">
            <w:pPr>
              <w:keepNext/>
              <w:jc w:val="center"/>
              <w:rPr>
                <w:b/>
                <w:color w:val="000000"/>
                <w:sz w:val="24"/>
                <w:szCs w:val="24"/>
              </w:rPr>
            </w:pPr>
            <w:r w:rsidRPr="004D512A">
              <w:rPr>
                <w:b/>
                <w:color w:val="000000"/>
                <w:sz w:val="24"/>
                <w:szCs w:val="24"/>
              </w:rPr>
              <w:t>N</w:t>
            </w:r>
            <w:r w:rsidRPr="004D512A">
              <w:rPr>
                <w:b/>
                <w:color w:val="000000"/>
                <w:sz w:val="24"/>
                <w:szCs w:val="24"/>
                <w:vertAlign w:val="superscript"/>
              </w:rPr>
              <w:t>a</w:t>
            </w:r>
            <w:r w:rsidRPr="004D512A">
              <w:rPr>
                <w:b/>
                <w:color w:val="000000"/>
                <w:sz w:val="24"/>
                <w:szCs w:val="24"/>
              </w:rPr>
              <w:t>=</w:t>
            </w:r>
            <w:r>
              <w:rPr>
                <w:b/>
                <w:color w:val="000000"/>
                <w:sz w:val="24"/>
                <w:szCs w:val="24"/>
              </w:rPr>
              <w:t>2682</w:t>
            </w:r>
          </w:p>
          <w:p w14:paraId="723FD274"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c>
          <w:tcPr>
            <w:tcW w:w="874" w:type="pct"/>
            <w:tcMar>
              <w:top w:w="0" w:type="dxa"/>
              <w:left w:w="108" w:type="dxa"/>
              <w:bottom w:w="0" w:type="dxa"/>
              <w:right w:w="108" w:type="dxa"/>
            </w:tcMar>
            <w:vAlign w:val="bottom"/>
            <w:hideMark/>
          </w:tcPr>
          <w:p w14:paraId="1579987D" w14:textId="77777777" w:rsidR="005E6D2A" w:rsidRPr="004D512A" w:rsidRDefault="005E6D2A" w:rsidP="0025034E">
            <w:pPr>
              <w:keepNext/>
              <w:jc w:val="center"/>
              <w:rPr>
                <w:b/>
                <w:color w:val="000000"/>
                <w:sz w:val="24"/>
                <w:szCs w:val="24"/>
              </w:rPr>
            </w:pPr>
            <w:r w:rsidRPr="004D512A">
              <w:rPr>
                <w:b/>
                <w:color w:val="000000"/>
                <w:sz w:val="24"/>
                <w:szCs w:val="24"/>
              </w:rPr>
              <w:t>Placebo</w:t>
            </w:r>
          </w:p>
          <w:p w14:paraId="74DBC00F" w14:textId="77777777" w:rsidR="005E6D2A" w:rsidRPr="004D512A" w:rsidRDefault="005E6D2A" w:rsidP="0025034E">
            <w:pPr>
              <w:keepNext/>
              <w:jc w:val="center"/>
              <w:rPr>
                <w:b/>
                <w:color w:val="000000"/>
                <w:sz w:val="24"/>
                <w:szCs w:val="24"/>
              </w:rPr>
            </w:pPr>
            <w:r w:rsidRPr="004D512A">
              <w:rPr>
                <w:b/>
                <w:color w:val="000000"/>
                <w:sz w:val="24"/>
                <w:szCs w:val="24"/>
              </w:rPr>
              <w:t>Dose 2</w:t>
            </w:r>
          </w:p>
          <w:p w14:paraId="2D63F8AF" w14:textId="77777777" w:rsidR="005E6D2A" w:rsidRPr="004D512A" w:rsidRDefault="005E6D2A" w:rsidP="0025034E">
            <w:pPr>
              <w:keepNext/>
              <w:jc w:val="center"/>
              <w:rPr>
                <w:b/>
                <w:color w:val="000000"/>
                <w:sz w:val="24"/>
                <w:szCs w:val="24"/>
              </w:rPr>
            </w:pPr>
            <w:r w:rsidRPr="004D512A">
              <w:rPr>
                <w:b/>
                <w:color w:val="000000"/>
                <w:sz w:val="24"/>
                <w:szCs w:val="24"/>
              </w:rPr>
              <w:t>N</w:t>
            </w:r>
            <w:r w:rsidRPr="004D512A">
              <w:rPr>
                <w:b/>
                <w:color w:val="000000"/>
                <w:sz w:val="24"/>
                <w:szCs w:val="24"/>
                <w:vertAlign w:val="superscript"/>
              </w:rPr>
              <w:t>a</w:t>
            </w:r>
            <w:r w:rsidRPr="004D512A">
              <w:rPr>
                <w:b/>
                <w:color w:val="000000"/>
                <w:sz w:val="24"/>
                <w:szCs w:val="24"/>
              </w:rPr>
              <w:t>=</w:t>
            </w:r>
            <w:r>
              <w:rPr>
                <w:b/>
                <w:color w:val="000000"/>
                <w:sz w:val="24"/>
                <w:szCs w:val="24"/>
              </w:rPr>
              <w:t>2684</w:t>
            </w:r>
          </w:p>
          <w:p w14:paraId="6F482784"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r>
      <w:tr w:rsidR="00AD569B" w:rsidRPr="00C66281" w14:paraId="2F2542CE" w14:textId="77777777" w:rsidTr="00AD569B">
        <w:tc>
          <w:tcPr>
            <w:tcW w:w="5000" w:type="pct"/>
            <w:gridSpan w:val="5"/>
            <w:tcMar>
              <w:top w:w="0" w:type="dxa"/>
              <w:left w:w="108" w:type="dxa"/>
              <w:bottom w:w="0" w:type="dxa"/>
              <w:right w:w="108" w:type="dxa"/>
            </w:tcMar>
            <w:hideMark/>
          </w:tcPr>
          <w:p w14:paraId="4044EC2D" w14:textId="58735257" w:rsidR="00AD569B" w:rsidRPr="00985400" w:rsidRDefault="00AD569B" w:rsidP="0025034E">
            <w:pPr>
              <w:keepNext/>
              <w:rPr>
                <w:sz w:val="24"/>
                <w:szCs w:val="24"/>
              </w:rPr>
            </w:pPr>
            <w:proofErr w:type="spellStart"/>
            <w:r w:rsidRPr="00985400">
              <w:rPr>
                <w:color w:val="000000"/>
                <w:sz w:val="24"/>
                <w:szCs w:val="24"/>
              </w:rPr>
              <w:t>Redness</w:t>
            </w:r>
            <w:r w:rsidRPr="00985400">
              <w:rPr>
                <w:color w:val="000000"/>
                <w:sz w:val="24"/>
                <w:szCs w:val="24"/>
                <w:vertAlign w:val="superscript"/>
              </w:rPr>
              <w:t>c</w:t>
            </w:r>
            <w:proofErr w:type="spellEnd"/>
            <w:r w:rsidRPr="00985400">
              <w:rPr>
                <w:color w:val="000000"/>
                <w:sz w:val="24"/>
                <w:szCs w:val="24"/>
              </w:rPr>
              <w:t xml:space="preserve"> </w:t>
            </w:r>
          </w:p>
        </w:tc>
      </w:tr>
      <w:tr w:rsidR="005E6D2A" w:rsidRPr="00C66281" w14:paraId="0D011D1A" w14:textId="77777777" w:rsidTr="007C38BA">
        <w:tc>
          <w:tcPr>
            <w:tcW w:w="1207" w:type="pct"/>
            <w:tcMar>
              <w:top w:w="0" w:type="dxa"/>
              <w:left w:w="108" w:type="dxa"/>
              <w:bottom w:w="0" w:type="dxa"/>
              <w:right w:w="108" w:type="dxa"/>
            </w:tcMar>
            <w:hideMark/>
          </w:tcPr>
          <w:p w14:paraId="4380A51D" w14:textId="77777777" w:rsidR="005E6D2A" w:rsidRPr="00985400" w:rsidRDefault="005E6D2A" w:rsidP="0025034E">
            <w:pPr>
              <w:keepNext/>
              <w:ind w:left="330"/>
              <w:rPr>
                <w:color w:val="000000"/>
                <w:sz w:val="24"/>
                <w:szCs w:val="24"/>
              </w:rPr>
            </w:pPr>
            <w:r w:rsidRPr="00985400">
              <w:rPr>
                <w:color w:val="000000"/>
                <w:sz w:val="24"/>
                <w:szCs w:val="24"/>
              </w:rPr>
              <w:t>Any</w:t>
            </w:r>
            <w:r>
              <w:rPr>
                <w:color w:val="000000"/>
                <w:sz w:val="24"/>
                <w:szCs w:val="24"/>
              </w:rPr>
              <w:t xml:space="preserve"> (&gt;2.0 cm)</w:t>
            </w:r>
          </w:p>
        </w:tc>
        <w:tc>
          <w:tcPr>
            <w:tcW w:w="1025" w:type="pct"/>
            <w:shd w:val="clear" w:color="auto" w:fill="auto"/>
            <w:tcMar>
              <w:top w:w="0" w:type="dxa"/>
              <w:left w:w="108" w:type="dxa"/>
              <w:bottom w:w="0" w:type="dxa"/>
              <w:right w:w="108" w:type="dxa"/>
            </w:tcMar>
          </w:tcPr>
          <w:p w14:paraId="394B1FEE" w14:textId="77777777" w:rsidR="005E6D2A" w:rsidRPr="00985400" w:rsidRDefault="005E6D2A" w:rsidP="0025034E">
            <w:pPr>
              <w:keepNext/>
              <w:jc w:val="center"/>
              <w:rPr>
                <w:sz w:val="24"/>
                <w:szCs w:val="24"/>
              </w:rPr>
            </w:pPr>
            <w:r w:rsidRPr="00C429BE">
              <w:rPr>
                <w:rFonts w:eastAsia="Times New Roman"/>
                <w:color w:val="000000"/>
                <w:sz w:val="24"/>
                <w:szCs w:val="24"/>
              </w:rPr>
              <w:t>156 (5.4)</w:t>
            </w:r>
          </w:p>
        </w:tc>
        <w:tc>
          <w:tcPr>
            <w:tcW w:w="852" w:type="pct"/>
            <w:shd w:val="clear" w:color="auto" w:fill="auto"/>
            <w:tcMar>
              <w:top w:w="0" w:type="dxa"/>
              <w:left w:w="108" w:type="dxa"/>
              <w:bottom w:w="0" w:type="dxa"/>
              <w:right w:w="108" w:type="dxa"/>
            </w:tcMar>
          </w:tcPr>
          <w:p w14:paraId="1214B180" w14:textId="77777777" w:rsidR="005E6D2A" w:rsidRPr="00985400" w:rsidRDefault="005E6D2A" w:rsidP="0025034E">
            <w:pPr>
              <w:keepNext/>
              <w:jc w:val="center"/>
              <w:rPr>
                <w:sz w:val="24"/>
                <w:szCs w:val="24"/>
              </w:rPr>
            </w:pPr>
            <w:r w:rsidRPr="00C429BE">
              <w:rPr>
                <w:rFonts w:eastAsia="Times New Roman"/>
                <w:color w:val="000000"/>
                <w:sz w:val="24"/>
                <w:szCs w:val="24"/>
              </w:rPr>
              <w:t>28 (1.0)</w:t>
            </w:r>
          </w:p>
        </w:tc>
        <w:tc>
          <w:tcPr>
            <w:tcW w:w="1042" w:type="pct"/>
            <w:shd w:val="clear" w:color="auto" w:fill="auto"/>
            <w:tcMar>
              <w:top w:w="0" w:type="dxa"/>
              <w:left w:w="108" w:type="dxa"/>
              <w:bottom w:w="0" w:type="dxa"/>
              <w:right w:w="108" w:type="dxa"/>
            </w:tcMar>
          </w:tcPr>
          <w:p w14:paraId="3EEA2C47" w14:textId="77777777" w:rsidR="005E6D2A" w:rsidRPr="00985400" w:rsidRDefault="005E6D2A" w:rsidP="0025034E">
            <w:pPr>
              <w:keepNext/>
              <w:jc w:val="center"/>
              <w:rPr>
                <w:sz w:val="24"/>
                <w:szCs w:val="24"/>
              </w:rPr>
            </w:pPr>
            <w:r w:rsidRPr="00C429BE">
              <w:rPr>
                <w:rFonts w:eastAsia="Times New Roman"/>
                <w:color w:val="000000"/>
                <w:sz w:val="24"/>
                <w:szCs w:val="24"/>
              </w:rPr>
              <w:t>151 (5.6)</w:t>
            </w:r>
          </w:p>
        </w:tc>
        <w:tc>
          <w:tcPr>
            <w:tcW w:w="874" w:type="pct"/>
            <w:shd w:val="clear" w:color="auto" w:fill="auto"/>
            <w:tcMar>
              <w:top w:w="0" w:type="dxa"/>
              <w:left w:w="108" w:type="dxa"/>
              <w:bottom w:w="0" w:type="dxa"/>
              <w:right w:w="108" w:type="dxa"/>
            </w:tcMar>
          </w:tcPr>
          <w:p w14:paraId="38B18326" w14:textId="77777777" w:rsidR="005E6D2A" w:rsidRPr="00985400" w:rsidRDefault="005E6D2A" w:rsidP="0025034E">
            <w:pPr>
              <w:keepNext/>
              <w:jc w:val="center"/>
              <w:rPr>
                <w:sz w:val="24"/>
                <w:szCs w:val="24"/>
              </w:rPr>
            </w:pPr>
            <w:r w:rsidRPr="00C429BE">
              <w:rPr>
                <w:rFonts w:eastAsia="Times New Roman"/>
                <w:color w:val="000000"/>
                <w:sz w:val="24"/>
                <w:szCs w:val="24"/>
              </w:rPr>
              <w:t>18 (0.7)</w:t>
            </w:r>
          </w:p>
        </w:tc>
      </w:tr>
      <w:tr w:rsidR="005E6D2A" w:rsidRPr="00C66281" w14:paraId="481B3F22" w14:textId="77777777" w:rsidTr="007C38BA">
        <w:tc>
          <w:tcPr>
            <w:tcW w:w="1207" w:type="pct"/>
            <w:tcMar>
              <w:top w:w="0" w:type="dxa"/>
              <w:left w:w="108" w:type="dxa"/>
              <w:bottom w:w="0" w:type="dxa"/>
              <w:right w:w="108" w:type="dxa"/>
            </w:tcMar>
            <w:hideMark/>
          </w:tcPr>
          <w:p w14:paraId="7EC62F2E" w14:textId="77777777" w:rsidR="005E6D2A" w:rsidRPr="00985400" w:rsidRDefault="005E6D2A" w:rsidP="0025034E">
            <w:pPr>
              <w:keepNext/>
              <w:ind w:left="600"/>
              <w:rPr>
                <w:color w:val="000000"/>
                <w:sz w:val="24"/>
                <w:szCs w:val="24"/>
              </w:rPr>
            </w:pPr>
            <w:r w:rsidRPr="00985400">
              <w:rPr>
                <w:color w:val="000000"/>
                <w:sz w:val="24"/>
                <w:szCs w:val="24"/>
              </w:rPr>
              <w:t>Mild</w:t>
            </w:r>
          </w:p>
        </w:tc>
        <w:tc>
          <w:tcPr>
            <w:tcW w:w="1025" w:type="pct"/>
            <w:shd w:val="clear" w:color="auto" w:fill="auto"/>
            <w:tcMar>
              <w:top w:w="0" w:type="dxa"/>
              <w:left w:w="108" w:type="dxa"/>
              <w:bottom w:w="0" w:type="dxa"/>
              <w:right w:w="108" w:type="dxa"/>
            </w:tcMar>
          </w:tcPr>
          <w:p w14:paraId="140CF585" w14:textId="77777777" w:rsidR="005E6D2A" w:rsidRPr="00985400" w:rsidRDefault="005E6D2A" w:rsidP="0025034E">
            <w:pPr>
              <w:keepNext/>
              <w:jc w:val="center"/>
              <w:rPr>
                <w:sz w:val="24"/>
                <w:szCs w:val="24"/>
              </w:rPr>
            </w:pPr>
            <w:r w:rsidRPr="00C429BE">
              <w:rPr>
                <w:rFonts w:eastAsia="Times New Roman"/>
                <w:color w:val="000000"/>
                <w:sz w:val="24"/>
                <w:szCs w:val="24"/>
              </w:rPr>
              <w:t>113 (3.9)</w:t>
            </w:r>
          </w:p>
        </w:tc>
        <w:tc>
          <w:tcPr>
            <w:tcW w:w="852" w:type="pct"/>
            <w:shd w:val="clear" w:color="auto" w:fill="auto"/>
            <w:tcMar>
              <w:top w:w="0" w:type="dxa"/>
              <w:left w:w="108" w:type="dxa"/>
              <w:bottom w:w="0" w:type="dxa"/>
              <w:right w:w="108" w:type="dxa"/>
            </w:tcMar>
          </w:tcPr>
          <w:p w14:paraId="5033A1E4" w14:textId="77777777" w:rsidR="005E6D2A" w:rsidRPr="00985400" w:rsidRDefault="005E6D2A" w:rsidP="0025034E">
            <w:pPr>
              <w:keepNext/>
              <w:jc w:val="center"/>
              <w:rPr>
                <w:sz w:val="24"/>
                <w:szCs w:val="24"/>
              </w:rPr>
            </w:pPr>
            <w:r w:rsidRPr="00C429BE">
              <w:rPr>
                <w:rFonts w:eastAsia="Times New Roman"/>
                <w:color w:val="000000"/>
                <w:sz w:val="24"/>
                <w:szCs w:val="24"/>
              </w:rPr>
              <w:t>19 (0.7)</w:t>
            </w:r>
          </w:p>
        </w:tc>
        <w:tc>
          <w:tcPr>
            <w:tcW w:w="1042" w:type="pct"/>
            <w:shd w:val="clear" w:color="auto" w:fill="auto"/>
            <w:tcMar>
              <w:top w:w="0" w:type="dxa"/>
              <w:left w:w="108" w:type="dxa"/>
              <w:bottom w:w="0" w:type="dxa"/>
              <w:right w:w="108" w:type="dxa"/>
            </w:tcMar>
          </w:tcPr>
          <w:p w14:paraId="67D698F8" w14:textId="77777777" w:rsidR="005E6D2A" w:rsidRPr="00985400" w:rsidRDefault="005E6D2A" w:rsidP="0025034E">
            <w:pPr>
              <w:keepNext/>
              <w:jc w:val="center"/>
              <w:rPr>
                <w:sz w:val="24"/>
                <w:szCs w:val="24"/>
              </w:rPr>
            </w:pPr>
            <w:r w:rsidRPr="00C429BE">
              <w:rPr>
                <w:rFonts w:eastAsia="Times New Roman"/>
                <w:color w:val="000000"/>
                <w:sz w:val="24"/>
                <w:szCs w:val="24"/>
              </w:rPr>
              <w:t>90 (3.4)</w:t>
            </w:r>
          </w:p>
        </w:tc>
        <w:tc>
          <w:tcPr>
            <w:tcW w:w="874" w:type="pct"/>
            <w:shd w:val="clear" w:color="auto" w:fill="auto"/>
            <w:tcMar>
              <w:top w:w="0" w:type="dxa"/>
              <w:left w:w="108" w:type="dxa"/>
              <w:bottom w:w="0" w:type="dxa"/>
              <w:right w:w="108" w:type="dxa"/>
            </w:tcMar>
          </w:tcPr>
          <w:p w14:paraId="2EB74693" w14:textId="77777777" w:rsidR="005E6D2A" w:rsidRPr="00985400" w:rsidRDefault="005E6D2A" w:rsidP="0025034E">
            <w:pPr>
              <w:keepNext/>
              <w:jc w:val="center"/>
              <w:rPr>
                <w:sz w:val="24"/>
                <w:szCs w:val="24"/>
              </w:rPr>
            </w:pPr>
            <w:r w:rsidRPr="00C429BE">
              <w:rPr>
                <w:rFonts w:eastAsia="Times New Roman"/>
                <w:color w:val="000000"/>
                <w:sz w:val="24"/>
                <w:szCs w:val="24"/>
              </w:rPr>
              <w:t>12 (0.4)</w:t>
            </w:r>
          </w:p>
        </w:tc>
      </w:tr>
      <w:tr w:rsidR="005E6D2A" w:rsidRPr="00C66281" w14:paraId="1BA8C418" w14:textId="77777777" w:rsidTr="007C38BA">
        <w:tc>
          <w:tcPr>
            <w:tcW w:w="1207" w:type="pct"/>
            <w:tcMar>
              <w:top w:w="0" w:type="dxa"/>
              <w:left w:w="108" w:type="dxa"/>
              <w:bottom w:w="0" w:type="dxa"/>
              <w:right w:w="108" w:type="dxa"/>
            </w:tcMar>
            <w:hideMark/>
          </w:tcPr>
          <w:p w14:paraId="5851CB00" w14:textId="77777777" w:rsidR="005E6D2A" w:rsidRPr="00985400" w:rsidRDefault="005E6D2A" w:rsidP="007C38BA">
            <w:pPr>
              <w:ind w:left="600"/>
              <w:rPr>
                <w:color w:val="000000"/>
                <w:sz w:val="24"/>
                <w:szCs w:val="24"/>
              </w:rPr>
            </w:pPr>
            <w:r w:rsidRPr="00985400">
              <w:rPr>
                <w:color w:val="000000"/>
                <w:sz w:val="24"/>
                <w:szCs w:val="24"/>
              </w:rPr>
              <w:t>Moderate</w:t>
            </w:r>
          </w:p>
        </w:tc>
        <w:tc>
          <w:tcPr>
            <w:tcW w:w="1025" w:type="pct"/>
            <w:shd w:val="clear" w:color="auto" w:fill="auto"/>
            <w:tcMar>
              <w:top w:w="0" w:type="dxa"/>
              <w:left w:w="108" w:type="dxa"/>
              <w:bottom w:w="0" w:type="dxa"/>
              <w:right w:w="108" w:type="dxa"/>
            </w:tcMar>
          </w:tcPr>
          <w:p w14:paraId="54E59C0F" w14:textId="77777777" w:rsidR="005E6D2A" w:rsidRPr="00985400" w:rsidRDefault="005E6D2A" w:rsidP="007C38BA">
            <w:pPr>
              <w:jc w:val="center"/>
              <w:rPr>
                <w:sz w:val="24"/>
                <w:szCs w:val="24"/>
              </w:rPr>
            </w:pPr>
            <w:r w:rsidRPr="00C429BE">
              <w:rPr>
                <w:rFonts w:eastAsia="Times New Roman"/>
                <w:color w:val="000000"/>
                <w:sz w:val="24"/>
                <w:szCs w:val="24"/>
              </w:rPr>
              <w:t>36 (1.2)</w:t>
            </w:r>
          </w:p>
        </w:tc>
        <w:tc>
          <w:tcPr>
            <w:tcW w:w="852" w:type="pct"/>
            <w:shd w:val="clear" w:color="auto" w:fill="auto"/>
            <w:tcMar>
              <w:top w:w="0" w:type="dxa"/>
              <w:left w:w="108" w:type="dxa"/>
              <w:bottom w:w="0" w:type="dxa"/>
              <w:right w:w="108" w:type="dxa"/>
            </w:tcMar>
          </w:tcPr>
          <w:p w14:paraId="07A0DC38" w14:textId="77777777" w:rsidR="005E6D2A" w:rsidRPr="00985400" w:rsidRDefault="005E6D2A" w:rsidP="007C38BA">
            <w:pPr>
              <w:jc w:val="center"/>
              <w:rPr>
                <w:sz w:val="24"/>
                <w:szCs w:val="24"/>
              </w:rPr>
            </w:pPr>
            <w:r w:rsidRPr="00C429BE">
              <w:rPr>
                <w:rFonts w:eastAsia="Times New Roman"/>
                <w:color w:val="000000"/>
                <w:sz w:val="24"/>
                <w:szCs w:val="24"/>
              </w:rPr>
              <w:t>6 (0.2)</w:t>
            </w:r>
          </w:p>
        </w:tc>
        <w:tc>
          <w:tcPr>
            <w:tcW w:w="1042" w:type="pct"/>
            <w:shd w:val="clear" w:color="auto" w:fill="auto"/>
            <w:tcMar>
              <w:top w:w="0" w:type="dxa"/>
              <w:left w:w="108" w:type="dxa"/>
              <w:bottom w:w="0" w:type="dxa"/>
              <w:right w:w="108" w:type="dxa"/>
            </w:tcMar>
          </w:tcPr>
          <w:p w14:paraId="412D11FB" w14:textId="77777777" w:rsidR="005E6D2A" w:rsidRPr="00985400" w:rsidRDefault="005E6D2A" w:rsidP="007C38BA">
            <w:pPr>
              <w:jc w:val="center"/>
              <w:rPr>
                <w:sz w:val="24"/>
                <w:szCs w:val="24"/>
              </w:rPr>
            </w:pPr>
            <w:r w:rsidRPr="00C429BE">
              <w:rPr>
                <w:rFonts w:eastAsia="Times New Roman"/>
                <w:color w:val="000000"/>
                <w:sz w:val="24"/>
                <w:szCs w:val="24"/>
              </w:rPr>
              <w:t>50 (1.9)</w:t>
            </w:r>
          </w:p>
        </w:tc>
        <w:tc>
          <w:tcPr>
            <w:tcW w:w="874" w:type="pct"/>
            <w:shd w:val="clear" w:color="auto" w:fill="auto"/>
            <w:tcMar>
              <w:top w:w="0" w:type="dxa"/>
              <w:left w:w="108" w:type="dxa"/>
              <w:bottom w:w="0" w:type="dxa"/>
              <w:right w:w="108" w:type="dxa"/>
            </w:tcMar>
          </w:tcPr>
          <w:p w14:paraId="7917A884" w14:textId="77777777" w:rsidR="005E6D2A" w:rsidRPr="00985400" w:rsidRDefault="005E6D2A" w:rsidP="007C38BA">
            <w:pPr>
              <w:jc w:val="center"/>
              <w:rPr>
                <w:sz w:val="24"/>
                <w:szCs w:val="24"/>
              </w:rPr>
            </w:pPr>
            <w:r w:rsidRPr="00C429BE">
              <w:rPr>
                <w:rFonts w:eastAsia="Times New Roman"/>
                <w:color w:val="000000"/>
                <w:sz w:val="24"/>
                <w:szCs w:val="24"/>
              </w:rPr>
              <w:t>6 (0.2)</w:t>
            </w:r>
          </w:p>
        </w:tc>
      </w:tr>
      <w:tr w:rsidR="005E6D2A" w:rsidRPr="00C66281" w14:paraId="35F78919" w14:textId="77777777" w:rsidTr="007C38BA">
        <w:tc>
          <w:tcPr>
            <w:tcW w:w="1207" w:type="pct"/>
            <w:tcMar>
              <w:top w:w="0" w:type="dxa"/>
              <w:left w:w="108" w:type="dxa"/>
              <w:bottom w:w="0" w:type="dxa"/>
              <w:right w:w="108" w:type="dxa"/>
            </w:tcMar>
            <w:hideMark/>
          </w:tcPr>
          <w:p w14:paraId="3477952D" w14:textId="77777777" w:rsidR="005E6D2A" w:rsidRPr="00985400" w:rsidRDefault="005E6D2A" w:rsidP="007C38BA">
            <w:pPr>
              <w:ind w:left="600"/>
              <w:rPr>
                <w:color w:val="000000"/>
                <w:sz w:val="24"/>
                <w:szCs w:val="24"/>
              </w:rPr>
            </w:pPr>
            <w:r w:rsidRPr="00985400">
              <w:rPr>
                <w:color w:val="000000"/>
                <w:sz w:val="24"/>
                <w:szCs w:val="24"/>
              </w:rPr>
              <w:t>Severe</w:t>
            </w:r>
          </w:p>
        </w:tc>
        <w:tc>
          <w:tcPr>
            <w:tcW w:w="1025" w:type="pct"/>
            <w:shd w:val="clear" w:color="auto" w:fill="auto"/>
            <w:tcMar>
              <w:top w:w="0" w:type="dxa"/>
              <w:left w:w="108" w:type="dxa"/>
              <w:bottom w:w="0" w:type="dxa"/>
              <w:right w:w="108" w:type="dxa"/>
            </w:tcMar>
          </w:tcPr>
          <w:p w14:paraId="6AA2AB9F" w14:textId="77777777" w:rsidR="005E6D2A" w:rsidRPr="00985400" w:rsidRDefault="005E6D2A" w:rsidP="007C38BA">
            <w:pPr>
              <w:jc w:val="center"/>
              <w:rPr>
                <w:sz w:val="24"/>
                <w:szCs w:val="24"/>
              </w:rPr>
            </w:pPr>
            <w:r w:rsidRPr="00C429BE">
              <w:rPr>
                <w:rFonts w:eastAsia="Times New Roman"/>
                <w:color w:val="000000"/>
                <w:sz w:val="24"/>
                <w:szCs w:val="24"/>
              </w:rPr>
              <w:t>7 (0.2)</w:t>
            </w:r>
          </w:p>
        </w:tc>
        <w:tc>
          <w:tcPr>
            <w:tcW w:w="852" w:type="pct"/>
            <w:shd w:val="clear" w:color="auto" w:fill="auto"/>
            <w:tcMar>
              <w:top w:w="0" w:type="dxa"/>
              <w:left w:w="108" w:type="dxa"/>
              <w:bottom w:w="0" w:type="dxa"/>
              <w:right w:w="108" w:type="dxa"/>
            </w:tcMar>
          </w:tcPr>
          <w:p w14:paraId="7D9EEF84" w14:textId="77777777" w:rsidR="005E6D2A" w:rsidRPr="00985400" w:rsidRDefault="005E6D2A" w:rsidP="007C38BA">
            <w:pPr>
              <w:jc w:val="center"/>
              <w:rPr>
                <w:sz w:val="24"/>
                <w:szCs w:val="24"/>
              </w:rPr>
            </w:pPr>
            <w:r w:rsidRPr="00C429BE">
              <w:rPr>
                <w:rFonts w:eastAsia="Times New Roman"/>
                <w:color w:val="000000"/>
                <w:sz w:val="24"/>
                <w:szCs w:val="24"/>
              </w:rPr>
              <w:t>3 (0.1)</w:t>
            </w:r>
          </w:p>
        </w:tc>
        <w:tc>
          <w:tcPr>
            <w:tcW w:w="1042" w:type="pct"/>
            <w:shd w:val="clear" w:color="auto" w:fill="auto"/>
            <w:tcMar>
              <w:top w:w="0" w:type="dxa"/>
              <w:left w:w="108" w:type="dxa"/>
              <w:bottom w:w="0" w:type="dxa"/>
              <w:right w:w="108" w:type="dxa"/>
            </w:tcMar>
          </w:tcPr>
          <w:p w14:paraId="5557855A" w14:textId="77777777" w:rsidR="005E6D2A" w:rsidRPr="00985400" w:rsidRDefault="005E6D2A" w:rsidP="007C38BA">
            <w:pPr>
              <w:jc w:val="center"/>
              <w:rPr>
                <w:sz w:val="24"/>
                <w:szCs w:val="24"/>
              </w:rPr>
            </w:pPr>
            <w:r w:rsidRPr="00C429BE">
              <w:rPr>
                <w:rFonts w:eastAsia="Times New Roman"/>
                <w:color w:val="000000"/>
                <w:sz w:val="24"/>
                <w:szCs w:val="24"/>
              </w:rPr>
              <w:t>11 (0.4)</w:t>
            </w:r>
          </w:p>
        </w:tc>
        <w:tc>
          <w:tcPr>
            <w:tcW w:w="874" w:type="pct"/>
            <w:shd w:val="clear" w:color="auto" w:fill="auto"/>
            <w:tcMar>
              <w:top w:w="0" w:type="dxa"/>
              <w:left w:w="108" w:type="dxa"/>
              <w:bottom w:w="0" w:type="dxa"/>
              <w:right w:w="108" w:type="dxa"/>
            </w:tcMar>
          </w:tcPr>
          <w:p w14:paraId="19A3A4D7" w14:textId="77777777" w:rsidR="005E6D2A" w:rsidRPr="00985400" w:rsidRDefault="005E6D2A" w:rsidP="007C38BA">
            <w:pPr>
              <w:jc w:val="center"/>
              <w:rPr>
                <w:sz w:val="24"/>
                <w:szCs w:val="24"/>
              </w:rPr>
            </w:pPr>
            <w:r w:rsidRPr="00C429BE">
              <w:rPr>
                <w:rFonts w:eastAsia="Times New Roman"/>
                <w:color w:val="000000"/>
                <w:sz w:val="24"/>
                <w:szCs w:val="24"/>
              </w:rPr>
              <w:t>0</w:t>
            </w:r>
          </w:p>
        </w:tc>
      </w:tr>
      <w:tr w:rsidR="00AD569B" w:rsidRPr="00C66281" w14:paraId="1C5BE16A" w14:textId="77777777" w:rsidTr="00AD569B">
        <w:tc>
          <w:tcPr>
            <w:tcW w:w="5000" w:type="pct"/>
            <w:gridSpan w:val="5"/>
            <w:tcMar>
              <w:top w:w="0" w:type="dxa"/>
              <w:left w:w="108" w:type="dxa"/>
              <w:bottom w:w="0" w:type="dxa"/>
              <w:right w:w="108" w:type="dxa"/>
            </w:tcMar>
            <w:hideMark/>
          </w:tcPr>
          <w:p w14:paraId="0C2FAF11" w14:textId="655B8BF9" w:rsidR="00AD569B" w:rsidRPr="00985400" w:rsidRDefault="00AD569B" w:rsidP="00027AED">
            <w:pPr>
              <w:rPr>
                <w:sz w:val="24"/>
                <w:szCs w:val="24"/>
              </w:rPr>
            </w:pPr>
            <w:proofErr w:type="spellStart"/>
            <w:r w:rsidRPr="00985400">
              <w:rPr>
                <w:color w:val="000000"/>
                <w:sz w:val="24"/>
                <w:szCs w:val="24"/>
              </w:rPr>
              <w:t>Swelling</w:t>
            </w:r>
            <w:r w:rsidRPr="00985400">
              <w:rPr>
                <w:color w:val="000000"/>
                <w:sz w:val="24"/>
                <w:szCs w:val="24"/>
                <w:vertAlign w:val="superscript"/>
              </w:rPr>
              <w:t>c</w:t>
            </w:r>
            <w:proofErr w:type="spellEnd"/>
          </w:p>
        </w:tc>
      </w:tr>
      <w:tr w:rsidR="005E6D2A" w:rsidRPr="00C66281" w14:paraId="47AD28FB" w14:textId="77777777" w:rsidTr="007C38BA">
        <w:tc>
          <w:tcPr>
            <w:tcW w:w="1207" w:type="pct"/>
            <w:tcMar>
              <w:top w:w="0" w:type="dxa"/>
              <w:left w:w="108" w:type="dxa"/>
              <w:bottom w:w="0" w:type="dxa"/>
              <w:right w:w="108" w:type="dxa"/>
            </w:tcMar>
            <w:hideMark/>
          </w:tcPr>
          <w:p w14:paraId="0BE368DE" w14:textId="77777777" w:rsidR="005E6D2A" w:rsidRPr="00985400" w:rsidRDefault="005E6D2A" w:rsidP="007C38BA">
            <w:pPr>
              <w:ind w:left="330"/>
              <w:rPr>
                <w:color w:val="000000"/>
                <w:sz w:val="24"/>
                <w:szCs w:val="24"/>
              </w:rPr>
            </w:pPr>
            <w:r w:rsidRPr="00985400">
              <w:rPr>
                <w:color w:val="000000"/>
                <w:sz w:val="24"/>
                <w:szCs w:val="24"/>
              </w:rPr>
              <w:t>Any</w:t>
            </w:r>
            <w:r>
              <w:rPr>
                <w:color w:val="000000"/>
                <w:sz w:val="24"/>
                <w:szCs w:val="24"/>
              </w:rPr>
              <w:t xml:space="preserve"> (&gt;2.0 cm)</w:t>
            </w:r>
          </w:p>
        </w:tc>
        <w:tc>
          <w:tcPr>
            <w:tcW w:w="1025" w:type="pct"/>
            <w:shd w:val="clear" w:color="auto" w:fill="auto"/>
            <w:tcMar>
              <w:top w:w="0" w:type="dxa"/>
              <w:left w:w="108" w:type="dxa"/>
              <w:bottom w:w="0" w:type="dxa"/>
              <w:right w:w="108" w:type="dxa"/>
            </w:tcMar>
          </w:tcPr>
          <w:p w14:paraId="2E3AB975" w14:textId="77777777" w:rsidR="005E6D2A" w:rsidRPr="00985400" w:rsidRDefault="005E6D2A" w:rsidP="007C38BA">
            <w:pPr>
              <w:jc w:val="center"/>
              <w:rPr>
                <w:sz w:val="24"/>
                <w:szCs w:val="24"/>
              </w:rPr>
            </w:pPr>
            <w:r w:rsidRPr="00C429BE">
              <w:rPr>
                <w:rFonts w:eastAsia="Times New Roman"/>
                <w:color w:val="000000"/>
                <w:sz w:val="24"/>
                <w:szCs w:val="24"/>
              </w:rPr>
              <w:t>184 (6.3)</w:t>
            </w:r>
          </w:p>
        </w:tc>
        <w:tc>
          <w:tcPr>
            <w:tcW w:w="852" w:type="pct"/>
            <w:shd w:val="clear" w:color="auto" w:fill="auto"/>
            <w:tcMar>
              <w:top w:w="0" w:type="dxa"/>
              <w:left w:w="108" w:type="dxa"/>
              <w:bottom w:w="0" w:type="dxa"/>
              <w:right w:w="108" w:type="dxa"/>
            </w:tcMar>
          </w:tcPr>
          <w:p w14:paraId="1DE988CF" w14:textId="77777777" w:rsidR="005E6D2A" w:rsidRPr="00985400" w:rsidRDefault="005E6D2A" w:rsidP="007C38BA">
            <w:pPr>
              <w:jc w:val="center"/>
              <w:rPr>
                <w:sz w:val="24"/>
                <w:szCs w:val="24"/>
              </w:rPr>
            </w:pPr>
            <w:r w:rsidRPr="00C429BE">
              <w:rPr>
                <w:rFonts w:eastAsia="Times New Roman"/>
                <w:color w:val="000000"/>
                <w:sz w:val="24"/>
                <w:szCs w:val="24"/>
              </w:rPr>
              <w:t>16 (0.6)</w:t>
            </w:r>
          </w:p>
        </w:tc>
        <w:tc>
          <w:tcPr>
            <w:tcW w:w="1042" w:type="pct"/>
            <w:shd w:val="clear" w:color="auto" w:fill="auto"/>
            <w:tcMar>
              <w:top w:w="0" w:type="dxa"/>
              <w:left w:w="108" w:type="dxa"/>
              <w:bottom w:w="0" w:type="dxa"/>
              <w:right w:w="108" w:type="dxa"/>
            </w:tcMar>
          </w:tcPr>
          <w:p w14:paraId="233235BB" w14:textId="77777777" w:rsidR="005E6D2A" w:rsidRPr="00985400" w:rsidRDefault="005E6D2A" w:rsidP="007C38BA">
            <w:pPr>
              <w:jc w:val="center"/>
              <w:rPr>
                <w:sz w:val="24"/>
                <w:szCs w:val="24"/>
              </w:rPr>
            </w:pPr>
            <w:r w:rsidRPr="00C429BE">
              <w:rPr>
                <w:rFonts w:eastAsia="Times New Roman"/>
                <w:color w:val="000000"/>
                <w:sz w:val="24"/>
                <w:szCs w:val="24"/>
              </w:rPr>
              <w:t>183 (6.8)</w:t>
            </w:r>
          </w:p>
        </w:tc>
        <w:tc>
          <w:tcPr>
            <w:tcW w:w="874" w:type="pct"/>
            <w:shd w:val="clear" w:color="auto" w:fill="auto"/>
            <w:tcMar>
              <w:top w:w="0" w:type="dxa"/>
              <w:left w:w="108" w:type="dxa"/>
              <w:bottom w:w="0" w:type="dxa"/>
              <w:right w:w="108" w:type="dxa"/>
            </w:tcMar>
          </w:tcPr>
          <w:p w14:paraId="58441A2E" w14:textId="77777777" w:rsidR="005E6D2A" w:rsidRPr="00985400" w:rsidRDefault="005E6D2A" w:rsidP="007C38BA">
            <w:pPr>
              <w:jc w:val="center"/>
              <w:rPr>
                <w:sz w:val="24"/>
                <w:szCs w:val="24"/>
              </w:rPr>
            </w:pPr>
            <w:r w:rsidRPr="00C429BE">
              <w:rPr>
                <w:rFonts w:eastAsia="Times New Roman"/>
                <w:color w:val="000000"/>
                <w:sz w:val="24"/>
                <w:szCs w:val="24"/>
              </w:rPr>
              <w:t>5 (0.2)</w:t>
            </w:r>
          </w:p>
        </w:tc>
      </w:tr>
      <w:tr w:rsidR="005E6D2A" w:rsidRPr="00C66281" w14:paraId="5786F04E" w14:textId="77777777" w:rsidTr="007C38BA">
        <w:tc>
          <w:tcPr>
            <w:tcW w:w="1207" w:type="pct"/>
            <w:tcMar>
              <w:top w:w="0" w:type="dxa"/>
              <w:left w:w="108" w:type="dxa"/>
              <w:bottom w:w="0" w:type="dxa"/>
              <w:right w:w="108" w:type="dxa"/>
            </w:tcMar>
            <w:hideMark/>
          </w:tcPr>
          <w:p w14:paraId="590A0FF5" w14:textId="77777777" w:rsidR="005E6D2A" w:rsidRPr="00985400" w:rsidRDefault="005E6D2A" w:rsidP="007C38BA">
            <w:pPr>
              <w:ind w:left="600"/>
              <w:rPr>
                <w:color w:val="000000"/>
                <w:sz w:val="24"/>
                <w:szCs w:val="24"/>
              </w:rPr>
            </w:pPr>
            <w:r w:rsidRPr="00985400">
              <w:rPr>
                <w:color w:val="000000"/>
                <w:sz w:val="24"/>
                <w:szCs w:val="24"/>
              </w:rPr>
              <w:t>Mild</w:t>
            </w:r>
          </w:p>
        </w:tc>
        <w:tc>
          <w:tcPr>
            <w:tcW w:w="1025" w:type="pct"/>
            <w:shd w:val="clear" w:color="auto" w:fill="auto"/>
            <w:tcMar>
              <w:top w:w="0" w:type="dxa"/>
              <w:left w:w="108" w:type="dxa"/>
              <w:bottom w:w="0" w:type="dxa"/>
              <w:right w:w="108" w:type="dxa"/>
            </w:tcMar>
          </w:tcPr>
          <w:p w14:paraId="7212FD9F" w14:textId="77777777" w:rsidR="005E6D2A" w:rsidRPr="00985400" w:rsidRDefault="005E6D2A" w:rsidP="007C38BA">
            <w:pPr>
              <w:jc w:val="center"/>
              <w:rPr>
                <w:sz w:val="24"/>
                <w:szCs w:val="24"/>
              </w:rPr>
            </w:pPr>
            <w:r w:rsidRPr="00C429BE">
              <w:rPr>
                <w:rFonts w:eastAsia="Times New Roman"/>
                <w:color w:val="000000"/>
                <w:sz w:val="24"/>
                <w:szCs w:val="24"/>
              </w:rPr>
              <w:t>124 (4.3)</w:t>
            </w:r>
          </w:p>
        </w:tc>
        <w:tc>
          <w:tcPr>
            <w:tcW w:w="852" w:type="pct"/>
            <w:shd w:val="clear" w:color="auto" w:fill="auto"/>
            <w:tcMar>
              <w:top w:w="0" w:type="dxa"/>
              <w:left w:w="108" w:type="dxa"/>
              <w:bottom w:w="0" w:type="dxa"/>
              <w:right w:w="108" w:type="dxa"/>
            </w:tcMar>
          </w:tcPr>
          <w:p w14:paraId="5D98B1E0" w14:textId="77777777" w:rsidR="005E6D2A" w:rsidRPr="00985400" w:rsidRDefault="005E6D2A" w:rsidP="007C38BA">
            <w:pPr>
              <w:jc w:val="center"/>
              <w:rPr>
                <w:sz w:val="24"/>
                <w:szCs w:val="24"/>
              </w:rPr>
            </w:pPr>
            <w:r w:rsidRPr="00C429BE">
              <w:rPr>
                <w:rFonts w:eastAsia="Times New Roman"/>
                <w:color w:val="000000"/>
                <w:sz w:val="24"/>
                <w:szCs w:val="24"/>
              </w:rPr>
              <w:t>6 (0.2)</w:t>
            </w:r>
          </w:p>
        </w:tc>
        <w:tc>
          <w:tcPr>
            <w:tcW w:w="1042" w:type="pct"/>
            <w:shd w:val="clear" w:color="auto" w:fill="auto"/>
            <w:tcMar>
              <w:top w:w="0" w:type="dxa"/>
              <w:left w:w="108" w:type="dxa"/>
              <w:bottom w:w="0" w:type="dxa"/>
              <w:right w:w="108" w:type="dxa"/>
            </w:tcMar>
          </w:tcPr>
          <w:p w14:paraId="45ECB49E" w14:textId="77777777" w:rsidR="005E6D2A" w:rsidRPr="00985400" w:rsidRDefault="005E6D2A" w:rsidP="007C38BA">
            <w:pPr>
              <w:jc w:val="center"/>
              <w:rPr>
                <w:sz w:val="24"/>
                <w:szCs w:val="24"/>
              </w:rPr>
            </w:pPr>
            <w:r w:rsidRPr="00C429BE">
              <w:rPr>
                <w:rFonts w:eastAsia="Times New Roman"/>
                <w:color w:val="000000"/>
                <w:sz w:val="24"/>
                <w:szCs w:val="24"/>
              </w:rPr>
              <w:t>110 (4.1)</w:t>
            </w:r>
          </w:p>
        </w:tc>
        <w:tc>
          <w:tcPr>
            <w:tcW w:w="874" w:type="pct"/>
            <w:shd w:val="clear" w:color="auto" w:fill="auto"/>
            <w:tcMar>
              <w:top w:w="0" w:type="dxa"/>
              <w:left w:w="108" w:type="dxa"/>
              <w:bottom w:w="0" w:type="dxa"/>
              <w:right w:w="108" w:type="dxa"/>
            </w:tcMar>
          </w:tcPr>
          <w:p w14:paraId="24D9EDDD" w14:textId="77777777" w:rsidR="005E6D2A" w:rsidRPr="00985400" w:rsidRDefault="005E6D2A" w:rsidP="007C38BA">
            <w:pPr>
              <w:jc w:val="center"/>
              <w:rPr>
                <w:sz w:val="24"/>
                <w:szCs w:val="24"/>
              </w:rPr>
            </w:pPr>
            <w:r w:rsidRPr="00C429BE">
              <w:rPr>
                <w:rFonts w:eastAsia="Times New Roman"/>
                <w:color w:val="000000"/>
                <w:sz w:val="24"/>
                <w:szCs w:val="24"/>
              </w:rPr>
              <w:t>3 (0.1)</w:t>
            </w:r>
          </w:p>
        </w:tc>
      </w:tr>
      <w:tr w:rsidR="005E6D2A" w:rsidRPr="00C66281" w14:paraId="4B127D1B" w14:textId="77777777" w:rsidTr="007C38BA">
        <w:tc>
          <w:tcPr>
            <w:tcW w:w="1207" w:type="pct"/>
            <w:tcMar>
              <w:top w:w="0" w:type="dxa"/>
              <w:left w:w="108" w:type="dxa"/>
              <w:bottom w:w="0" w:type="dxa"/>
              <w:right w:w="108" w:type="dxa"/>
            </w:tcMar>
            <w:hideMark/>
          </w:tcPr>
          <w:p w14:paraId="6EBDC2F0" w14:textId="77777777" w:rsidR="005E6D2A" w:rsidRPr="00985400" w:rsidRDefault="005E6D2A" w:rsidP="007C38BA">
            <w:pPr>
              <w:ind w:left="600"/>
              <w:rPr>
                <w:color w:val="000000"/>
                <w:sz w:val="24"/>
                <w:szCs w:val="24"/>
              </w:rPr>
            </w:pPr>
            <w:r w:rsidRPr="00985400">
              <w:rPr>
                <w:color w:val="000000"/>
                <w:sz w:val="24"/>
                <w:szCs w:val="24"/>
              </w:rPr>
              <w:t>Moderate</w:t>
            </w:r>
          </w:p>
        </w:tc>
        <w:tc>
          <w:tcPr>
            <w:tcW w:w="1025" w:type="pct"/>
            <w:shd w:val="clear" w:color="auto" w:fill="auto"/>
            <w:tcMar>
              <w:top w:w="0" w:type="dxa"/>
              <w:left w:w="108" w:type="dxa"/>
              <w:bottom w:w="0" w:type="dxa"/>
              <w:right w:w="108" w:type="dxa"/>
            </w:tcMar>
          </w:tcPr>
          <w:p w14:paraId="00EC72E4" w14:textId="77777777" w:rsidR="005E6D2A" w:rsidRPr="00985400" w:rsidRDefault="005E6D2A" w:rsidP="007C38BA">
            <w:pPr>
              <w:jc w:val="center"/>
              <w:rPr>
                <w:sz w:val="24"/>
                <w:szCs w:val="24"/>
              </w:rPr>
            </w:pPr>
            <w:r w:rsidRPr="00C429BE">
              <w:rPr>
                <w:rFonts w:eastAsia="Times New Roman"/>
                <w:color w:val="000000"/>
                <w:sz w:val="24"/>
                <w:szCs w:val="24"/>
              </w:rPr>
              <w:t>54 (1.9)</w:t>
            </w:r>
          </w:p>
        </w:tc>
        <w:tc>
          <w:tcPr>
            <w:tcW w:w="852" w:type="pct"/>
            <w:shd w:val="clear" w:color="auto" w:fill="auto"/>
            <w:tcMar>
              <w:top w:w="0" w:type="dxa"/>
              <w:left w:w="108" w:type="dxa"/>
              <w:bottom w:w="0" w:type="dxa"/>
              <w:right w:w="108" w:type="dxa"/>
            </w:tcMar>
          </w:tcPr>
          <w:p w14:paraId="0A00587E" w14:textId="77777777" w:rsidR="005E6D2A" w:rsidRPr="00985400" w:rsidRDefault="005E6D2A" w:rsidP="007C38BA">
            <w:pPr>
              <w:jc w:val="center"/>
              <w:rPr>
                <w:sz w:val="24"/>
                <w:szCs w:val="24"/>
              </w:rPr>
            </w:pPr>
            <w:r w:rsidRPr="00C429BE">
              <w:rPr>
                <w:rFonts w:eastAsia="Times New Roman"/>
                <w:color w:val="000000"/>
                <w:sz w:val="24"/>
                <w:szCs w:val="24"/>
              </w:rPr>
              <w:t>8 (0.3)</w:t>
            </w:r>
          </w:p>
        </w:tc>
        <w:tc>
          <w:tcPr>
            <w:tcW w:w="1042" w:type="pct"/>
            <w:shd w:val="clear" w:color="auto" w:fill="auto"/>
            <w:tcMar>
              <w:top w:w="0" w:type="dxa"/>
              <w:left w:w="108" w:type="dxa"/>
              <w:bottom w:w="0" w:type="dxa"/>
              <w:right w:w="108" w:type="dxa"/>
            </w:tcMar>
          </w:tcPr>
          <w:p w14:paraId="4A4F8E13" w14:textId="77777777" w:rsidR="005E6D2A" w:rsidRPr="00985400" w:rsidRDefault="005E6D2A" w:rsidP="007C38BA">
            <w:pPr>
              <w:jc w:val="center"/>
              <w:rPr>
                <w:sz w:val="24"/>
                <w:szCs w:val="24"/>
              </w:rPr>
            </w:pPr>
            <w:r w:rsidRPr="00C429BE">
              <w:rPr>
                <w:rFonts w:eastAsia="Times New Roman"/>
                <w:color w:val="000000"/>
                <w:sz w:val="24"/>
                <w:szCs w:val="24"/>
              </w:rPr>
              <w:t>66 (2.5)</w:t>
            </w:r>
          </w:p>
        </w:tc>
        <w:tc>
          <w:tcPr>
            <w:tcW w:w="874" w:type="pct"/>
            <w:shd w:val="clear" w:color="auto" w:fill="auto"/>
            <w:tcMar>
              <w:top w:w="0" w:type="dxa"/>
              <w:left w:w="108" w:type="dxa"/>
              <w:bottom w:w="0" w:type="dxa"/>
              <w:right w:w="108" w:type="dxa"/>
            </w:tcMar>
          </w:tcPr>
          <w:p w14:paraId="690A4C00" w14:textId="77777777" w:rsidR="005E6D2A" w:rsidRPr="00985400" w:rsidRDefault="005E6D2A" w:rsidP="007C38BA">
            <w:pPr>
              <w:jc w:val="center"/>
              <w:rPr>
                <w:sz w:val="24"/>
                <w:szCs w:val="24"/>
              </w:rPr>
            </w:pPr>
            <w:r w:rsidRPr="00C429BE">
              <w:rPr>
                <w:rFonts w:eastAsia="Times New Roman"/>
                <w:color w:val="000000"/>
                <w:sz w:val="24"/>
                <w:szCs w:val="24"/>
              </w:rPr>
              <w:t>2 (0.1)</w:t>
            </w:r>
          </w:p>
        </w:tc>
      </w:tr>
      <w:tr w:rsidR="005E6D2A" w:rsidRPr="00C66281" w14:paraId="2FEF093A" w14:textId="77777777" w:rsidTr="007C38BA">
        <w:tc>
          <w:tcPr>
            <w:tcW w:w="1207" w:type="pct"/>
            <w:tcMar>
              <w:top w:w="0" w:type="dxa"/>
              <w:left w:w="108" w:type="dxa"/>
              <w:bottom w:w="0" w:type="dxa"/>
              <w:right w:w="108" w:type="dxa"/>
            </w:tcMar>
            <w:hideMark/>
          </w:tcPr>
          <w:p w14:paraId="1F565E3C" w14:textId="77777777" w:rsidR="005E6D2A" w:rsidRPr="00985400" w:rsidRDefault="005E6D2A" w:rsidP="007C38BA">
            <w:pPr>
              <w:ind w:left="600"/>
              <w:rPr>
                <w:color w:val="000000"/>
                <w:sz w:val="24"/>
                <w:szCs w:val="24"/>
              </w:rPr>
            </w:pPr>
            <w:r w:rsidRPr="00985400">
              <w:rPr>
                <w:color w:val="000000"/>
                <w:sz w:val="24"/>
                <w:szCs w:val="24"/>
              </w:rPr>
              <w:t>Severe</w:t>
            </w:r>
          </w:p>
        </w:tc>
        <w:tc>
          <w:tcPr>
            <w:tcW w:w="1025" w:type="pct"/>
            <w:shd w:val="clear" w:color="auto" w:fill="auto"/>
            <w:tcMar>
              <w:top w:w="0" w:type="dxa"/>
              <w:left w:w="108" w:type="dxa"/>
              <w:bottom w:w="0" w:type="dxa"/>
              <w:right w:w="108" w:type="dxa"/>
            </w:tcMar>
          </w:tcPr>
          <w:p w14:paraId="4F69ED13" w14:textId="77777777" w:rsidR="005E6D2A" w:rsidRPr="00985400" w:rsidRDefault="005E6D2A" w:rsidP="007C38BA">
            <w:pPr>
              <w:jc w:val="center"/>
              <w:rPr>
                <w:sz w:val="24"/>
                <w:szCs w:val="24"/>
              </w:rPr>
            </w:pPr>
            <w:r w:rsidRPr="00C429BE">
              <w:rPr>
                <w:rFonts w:eastAsia="Times New Roman"/>
                <w:color w:val="000000"/>
                <w:sz w:val="24"/>
                <w:szCs w:val="24"/>
              </w:rPr>
              <w:t>6 (0.2)</w:t>
            </w:r>
          </w:p>
        </w:tc>
        <w:tc>
          <w:tcPr>
            <w:tcW w:w="852" w:type="pct"/>
            <w:shd w:val="clear" w:color="auto" w:fill="auto"/>
            <w:tcMar>
              <w:top w:w="0" w:type="dxa"/>
              <w:left w:w="108" w:type="dxa"/>
              <w:bottom w:w="0" w:type="dxa"/>
              <w:right w:w="108" w:type="dxa"/>
            </w:tcMar>
          </w:tcPr>
          <w:p w14:paraId="2DB8E478" w14:textId="77777777" w:rsidR="005E6D2A" w:rsidRPr="00985400" w:rsidRDefault="005E6D2A" w:rsidP="007C38BA">
            <w:pPr>
              <w:jc w:val="center"/>
              <w:rPr>
                <w:sz w:val="24"/>
                <w:szCs w:val="24"/>
              </w:rPr>
            </w:pPr>
            <w:r w:rsidRPr="00C429BE">
              <w:rPr>
                <w:rFonts w:eastAsia="Times New Roman"/>
                <w:color w:val="000000"/>
                <w:sz w:val="24"/>
                <w:szCs w:val="24"/>
              </w:rPr>
              <w:t>2 (0.1)</w:t>
            </w:r>
          </w:p>
        </w:tc>
        <w:tc>
          <w:tcPr>
            <w:tcW w:w="1042" w:type="pct"/>
            <w:shd w:val="clear" w:color="auto" w:fill="auto"/>
            <w:tcMar>
              <w:top w:w="0" w:type="dxa"/>
              <w:left w:w="108" w:type="dxa"/>
              <w:bottom w:w="0" w:type="dxa"/>
              <w:right w:w="108" w:type="dxa"/>
            </w:tcMar>
          </w:tcPr>
          <w:p w14:paraId="29219F05" w14:textId="77777777" w:rsidR="005E6D2A" w:rsidRPr="00985400" w:rsidRDefault="005E6D2A" w:rsidP="007C38BA">
            <w:pPr>
              <w:jc w:val="center"/>
              <w:rPr>
                <w:sz w:val="24"/>
                <w:szCs w:val="24"/>
              </w:rPr>
            </w:pPr>
            <w:r w:rsidRPr="00C429BE">
              <w:rPr>
                <w:rFonts w:eastAsia="Times New Roman"/>
                <w:color w:val="000000"/>
                <w:sz w:val="24"/>
                <w:szCs w:val="24"/>
              </w:rPr>
              <w:t>7 (0.3)</w:t>
            </w:r>
          </w:p>
        </w:tc>
        <w:tc>
          <w:tcPr>
            <w:tcW w:w="874" w:type="pct"/>
            <w:shd w:val="clear" w:color="auto" w:fill="auto"/>
            <w:tcMar>
              <w:top w:w="0" w:type="dxa"/>
              <w:left w:w="108" w:type="dxa"/>
              <w:bottom w:w="0" w:type="dxa"/>
              <w:right w:w="108" w:type="dxa"/>
            </w:tcMar>
          </w:tcPr>
          <w:p w14:paraId="09DE4AFA" w14:textId="77777777" w:rsidR="005E6D2A" w:rsidRPr="00985400" w:rsidRDefault="005E6D2A" w:rsidP="007C38BA">
            <w:pPr>
              <w:jc w:val="center"/>
              <w:rPr>
                <w:sz w:val="24"/>
                <w:szCs w:val="24"/>
              </w:rPr>
            </w:pPr>
            <w:r w:rsidRPr="00C429BE">
              <w:rPr>
                <w:rFonts w:eastAsia="Times New Roman"/>
                <w:color w:val="000000"/>
                <w:sz w:val="24"/>
                <w:szCs w:val="24"/>
              </w:rPr>
              <w:t>0</w:t>
            </w:r>
          </w:p>
        </w:tc>
      </w:tr>
      <w:tr w:rsidR="00AD569B" w:rsidRPr="00C66281" w14:paraId="74680A3B" w14:textId="77777777" w:rsidTr="00AD569B">
        <w:tc>
          <w:tcPr>
            <w:tcW w:w="5000" w:type="pct"/>
            <w:gridSpan w:val="5"/>
            <w:tcMar>
              <w:top w:w="0" w:type="dxa"/>
              <w:left w:w="108" w:type="dxa"/>
              <w:bottom w:w="0" w:type="dxa"/>
              <w:right w:w="108" w:type="dxa"/>
            </w:tcMar>
            <w:hideMark/>
          </w:tcPr>
          <w:p w14:paraId="5C24373D" w14:textId="125BCB48" w:rsidR="00AD569B" w:rsidRPr="00985400" w:rsidRDefault="00AD569B" w:rsidP="00027AED">
            <w:pPr>
              <w:keepNext/>
              <w:rPr>
                <w:sz w:val="24"/>
                <w:szCs w:val="24"/>
              </w:rPr>
            </w:pPr>
            <w:r w:rsidRPr="00985400">
              <w:rPr>
                <w:color w:val="000000"/>
                <w:sz w:val="24"/>
                <w:szCs w:val="24"/>
              </w:rPr>
              <w:t>Pain at the injection site</w:t>
            </w:r>
            <w:r w:rsidRPr="00985400">
              <w:rPr>
                <w:color w:val="000000"/>
                <w:sz w:val="24"/>
                <w:szCs w:val="24"/>
                <w:vertAlign w:val="superscript"/>
              </w:rPr>
              <w:t>d</w:t>
            </w:r>
          </w:p>
        </w:tc>
      </w:tr>
      <w:tr w:rsidR="005E6D2A" w:rsidRPr="00C66281" w14:paraId="75EEFCC5" w14:textId="77777777" w:rsidTr="007C38BA">
        <w:tc>
          <w:tcPr>
            <w:tcW w:w="1207" w:type="pct"/>
            <w:tcMar>
              <w:top w:w="0" w:type="dxa"/>
              <w:left w:w="108" w:type="dxa"/>
              <w:bottom w:w="0" w:type="dxa"/>
              <w:right w:w="108" w:type="dxa"/>
            </w:tcMar>
            <w:hideMark/>
          </w:tcPr>
          <w:p w14:paraId="565D68ED" w14:textId="77777777" w:rsidR="005E6D2A" w:rsidRPr="00985400" w:rsidRDefault="005E6D2A" w:rsidP="007C38BA">
            <w:pPr>
              <w:keepNext/>
              <w:ind w:left="330"/>
              <w:rPr>
                <w:color w:val="000000"/>
                <w:sz w:val="24"/>
                <w:szCs w:val="24"/>
              </w:rPr>
            </w:pPr>
            <w:r w:rsidRPr="00985400">
              <w:rPr>
                <w:color w:val="000000"/>
                <w:sz w:val="24"/>
                <w:szCs w:val="24"/>
              </w:rPr>
              <w:t>Any</w:t>
            </w:r>
          </w:p>
        </w:tc>
        <w:tc>
          <w:tcPr>
            <w:tcW w:w="1025" w:type="pct"/>
            <w:shd w:val="clear" w:color="auto" w:fill="auto"/>
            <w:tcMar>
              <w:top w:w="0" w:type="dxa"/>
              <w:left w:w="108" w:type="dxa"/>
              <w:bottom w:w="0" w:type="dxa"/>
              <w:right w:w="108" w:type="dxa"/>
            </w:tcMar>
          </w:tcPr>
          <w:p w14:paraId="588F30BA" w14:textId="77777777" w:rsidR="005E6D2A" w:rsidRPr="00985400" w:rsidRDefault="005E6D2A" w:rsidP="007C38BA">
            <w:pPr>
              <w:keepNext/>
              <w:jc w:val="center"/>
              <w:rPr>
                <w:sz w:val="24"/>
                <w:szCs w:val="24"/>
              </w:rPr>
            </w:pPr>
            <w:r w:rsidRPr="00C429BE">
              <w:rPr>
                <w:rFonts w:eastAsia="Times New Roman"/>
                <w:color w:val="000000"/>
                <w:sz w:val="24"/>
                <w:szCs w:val="24"/>
              </w:rPr>
              <w:t>2426 (83.7)</w:t>
            </w:r>
          </w:p>
        </w:tc>
        <w:tc>
          <w:tcPr>
            <w:tcW w:w="852" w:type="pct"/>
            <w:shd w:val="clear" w:color="auto" w:fill="auto"/>
            <w:tcMar>
              <w:top w:w="0" w:type="dxa"/>
              <w:left w:w="108" w:type="dxa"/>
              <w:bottom w:w="0" w:type="dxa"/>
              <w:right w:w="108" w:type="dxa"/>
            </w:tcMar>
          </w:tcPr>
          <w:p w14:paraId="084D273D" w14:textId="77777777" w:rsidR="005E6D2A" w:rsidRPr="00985400" w:rsidRDefault="005E6D2A" w:rsidP="007C38BA">
            <w:pPr>
              <w:keepNext/>
              <w:jc w:val="center"/>
              <w:rPr>
                <w:sz w:val="24"/>
                <w:szCs w:val="24"/>
              </w:rPr>
            </w:pPr>
            <w:r w:rsidRPr="00C429BE">
              <w:rPr>
                <w:rFonts w:eastAsia="Times New Roman"/>
                <w:color w:val="000000"/>
                <w:sz w:val="24"/>
                <w:szCs w:val="24"/>
              </w:rPr>
              <w:t>414 (14.2)</w:t>
            </w:r>
          </w:p>
        </w:tc>
        <w:tc>
          <w:tcPr>
            <w:tcW w:w="1042" w:type="pct"/>
            <w:shd w:val="clear" w:color="auto" w:fill="auto"/>
            <w:tcMar>
              <w:top w:w="0" w:type="dxa"/>
              <w:left w:w="108" w:type="dxa"/>
              <w:bottom w:w="0" w:type="dxa"/>
              <w:right w:w="108" w:type="dxa"/>
            </w:tcMar>
          </w:tcPr>
          <w:p w14:paraId="12E71692" w14:textId="77777777" w:rsidR="005E6D2A" w:rsidRPr="00985400" w:rsidRDefault="005E6D2A" w:rsidP="007C38BA">
            <w:pPr>
              <w:keepNext/>
              <w:jc w:val="center"/>
              <w:rPr>
                <w:sz w:val="24"/>
                <w:szCs w:val="24"/>
              </w:rPr>
            </w:pPr>
            <w:r w:rsidRPr="00C429BE">
              <w:rPr>
                <w:rFonts w:eastAsia="Times New Roman"/>
                <w:color w:val="000000"/>
                <w:sz w:val="24"/>
                <w:szCs w:val="24"/>
              </w:rPr>
              <w:t>2101 (78.3)</w:t>
            </w:r>
          </w:p>
        </w:tc>
        <w:tc>
          <w:tcPr>
            <w:tcW w:w="874" w:type="pct"/>
            <w:shd w:val="clear" w:color="auto" w:fill="auto"/>
            <w:tcMar>
              <w:top w:w="0" w:type="dxa"/>
              <w:left w:w="108" w:type="dxa"/>
              <w:bottom w:w="0" w:type="dxa"/>
              <w:right w:w="108" w:type="dxa"/>
            </w:tcMar>
          </w:tcPr>
          <w:p w14:paraId="4659967C" w14:textId="77777777" w:rsidR="005E6D2A" w:rsidRPr="00985400" w:rsidRDefault="005E6D2A" w:rsidP="007C38BA">
            <w:pPr>
              <w:keepNext/>
              <w:jc w:val="center"/>
              <w:rPr>
                <w:sz w:val="24"/>
                <w:szCs w:val="24"/>
              </w:rPr>
            </w:pPr>
            <w:r w:rsidRPr="00C429BE">
              <w:rPr>
                <w:rFonts w:eastAsia="Times New Roman"/>
                <w:color w:val="000000"/>
                <w:sz w:val="24"/>
                <w:szCs w:val="24"/>
              </w:rPr>
              <w:t>312 (11.6)</w:t>
            </w:r>
          </w:p>
        </w:tc>
      </w:tr>
      <w:tr w:rsidR="005E6D2A" w:rsidRPr="00C66281" w14:paraId="445279D7" w14:textId="77777777" w:rsidTr="007C38BA">
        <w:tc>
          <w:tcPr>
            <w:tcW w:w="1207" w:type="pct"/>
            <w:tcMar>
              <w:top w:w="0" w:type="dxa"/>
              <w:left w:w="108" w:type="dxa"/>
              <w:bottom w:w="0" w:type="dxa"/>
              <w:right w:w="108" w:type="dxa"/>
            </w:tcMar>
            <w:hideMark/>
          </w:tcPr>
          <w:p w14:paraId="6C63F6B8" w14:textId="77777777" w:rsidR="005E6D2A" w:rsidRPr="00985400" w:rsidRDefault="005E6D2A" w:rsidP="007C38BA">
            <w:pPr>
              <w:keepNext/>
              <w:ind w:left="600"/>
              <w:rPr>
                <w:color w:val="000000"/>
                <w:sz w:val="24"/>
                <w:szCs w:val="24"/>
              </w:rPr>
            </w:pPr>
            <w:r w:rsidRPr="00985400">
              <w:rPr>
                <w:color w:val="000000"/>
                <w:sz w:val="24"/>
                <w:szCs w:val="24"/>
              </w:rPr>
              <w:t>Mild</w:t>
            </w:r>
          </w:p>
        </w:tc>
        <w:tc>
          <w:tcPr>
            <w:tcW w:w="1025" w:type="pct"/>
            <w:shd w:val="clear" w:color="auto" w:fill="auto"/>
            <w:tcMar>
              <w:top w:w="0" w:type="dxa"/>
              <w:left w:w="108" w:type="dxa"/>
              <w:bottom w:w="0" w:type="dxa"/>
              <w:right w:w="108" w:type="dxa"/>
            </w:tcMar>
          </w:tcPr>
          <w:p w14:paraId="51FCD313" w14:textId="77777777" w:rsidR="005E6D2A" w:rsidRPr="00985400" w:rsidRDefault="005E6D2A" w:rsidP="007C38BA">
            <w:pPr>
              <w:keepNext/>
              <w:jc w:val="center"/>
              <w:rPr>
                <w:sz w:val="24"/>
                <w:szCs w:val="24"/>
              </w:rPr>
            </w:pPr>
            <w:r w:rsidRPr="00C429BE">
              <w:rPr>
                <w:rFonts w:eastAsia="Times New Roman"/>
                <w:color w:val="000000"/>
                <w:sz w:val="24"/>
                <w:szCs w:val="24"/>
              </w:rPr>
              <w:t>1464 (50.5)</w:t>
            </w:r>
          </w:p>
        </w:tc>
        <w:tc>
          <w:tcPr>
            <w:tcW w:w="852" w:type="pct"/>
            <w:shd w:val="clear" w:color="auto" w:fill="auto"/>
            <w:tcMar>
              <w:top w:w="0" w:type="dxa"/>
              <w:left w:w="108" w:type="dxa"/>
              <w:bottom w:w="0" w:type="dxa"/>
              <w:right w:w="108" w:type="dxa"/>
            </w:tcMar>
          </w:tcPr>
          <w:p w14:paraId="6B3A5ED6" w14:textId="77777777" w:rsidR="005E6D2A" w:rsidRPr="00985400" w:rsidRDefault="005E6D2A" w:rsidP="007C38BA">
            <w:pPr>
              <w:keepNext/>
              <w:jc w:val="center"/>
              <w:rPr>
                <w:sz w:val="24"/>
                <w:szCs w:val="24"/>
              </w:rPr>
            </w:pPr>
            <w:r w:rsidRPr="00C429BE">
              <w:rPr>
                <w:rFonts w:eastAsia="Times New Roman"/>
                <w:color w:val="000000"/>
                <w:sz w:val="24"/>
                <w:szCs w:val="24"/>
              </w:rPr>
              <w:t>391 (13.4)</w:t>
            </w:r>
          </w:p>
        </w:tc>
        <w:tc>
          <w:tcPr>
            <w:tcW w:w="1042" w:type="pct"/>
            <w:shd w:val="clear" w:color="auto" w:fill="auto"/>
            <w:tcMar>
              <w:top w:w="0" w:type="dxa"/>
              <w:left w:w="108" w:type="dxa"/>
              <w:bottom w:w="0" w:type="dxa"/>
              <w:right w:w="108" w:type="dxa"/>
            </w:tcMar>
          </w:tcPr>
          <w:p w14:paraId="395516E7" w14:textId="77777777" w:rsidR="005E6D2A" w:rsidRPr="00985400" w:rsidRDefault="005E6D2A" w:rsidP="007C38BA">
            <w:pPr>
              <w:keepNext/>
              <w:jc w:val="center"/>
              <w:rPr>
                <w:sz w:val="24"/>
                <w:szCs w:val="24"/>
              </w:rPr>
            </w:pPr>
            <w:r w:rsidRPr="00C429BE">
              <w:rPr>
                <w:rFonts w:eastAsia="Times New Roman"/>
                <w:color w:val="000000"/>
                <w:sz w:val="24"/>
                <w:szCs w:val="24"/>
              </w:rPr>
              <w:t>1274 (47.5)</w:t>
            </w:r>
          </w:p>
        </w:tc>
        <w:tc>
          <w:tcPr>
            <w:tcW w:w="874" w:type="pct"/>
            <w:shd w:val="clear" w:color="auto" w:fill="auto"/>
            <w:tcMar>
              <w:top w:w="0" w:type="dxa"/>
              <w:left w:w="108" w:type="dxa"/>
              <w:bottom w:w="0" w:type="dxa"/>
              <w:right w:w="108" w:type="dxa"/>
            </w:tcMar>
          </w:tcPr>
          <w:p w14:paraId="105C69C6" w14:textId="77777777" w:rsidR="005E6D2A" w:rsidRPr="00985400" w:rsidRDefault="005E6D2A" w:rsidP="007C38BA">
            <w:pPr>
              <w:keepNext/>
              <w:jc w:val="center"/>
              <w:rPr>
                <w:sz w:val="24"/>
                <w:szCs w:val="24"/>
              </w:rPr>
            </w:pPr>
            <w:r w:rsidRPr="00C429BE">
              <w:rPr>
                <w:rFonts w:eastAsia="Times New Roman"/>
                <w:color w:val="000000"/>
                <w:sz w:val="24"/>
                <w:szCs w:val="24"/>
              </w:rPr>
              <w:t>284 (10.6)</w:t>
            </w:r>
          </w:p>
        </w:tc>
      </w:tr>
      <w:tr w:rsidR="005E6D2A" w:rsidRPr="00C66281" w14:paraId="31570AAA" w14:textId="77777777" w:rsidTr="007C38BA">
        <w:tc>
          <w:tcPr>
            <w:tcW w:w="1207" w:type="pct"/>
            <w:tcMar>
              <w:top w:w="0" w:type="dxa"/>
              <w:left w:w="108" w:type="dxa"/>
              <w:bottom w:w="0" w:type="dxa"/>
              <w:right w:w="108" w:type="dxa"/>
            </w:tcMar>
            <w:hideMark/>
          </w:tcPr>
          <w:p w14:paraId="2B190DB1" w14:textId="77777777" w:rsidR="005E6D2A" w:rsidRPr="00985400" w:rsidRDefault="005E6D2A" w:rsidP="007C38BA">
            <w:pPr>
              <w:keepNext/>
              <w:ind w:left="600"/>
              <w:rPr>
                <w:color w:val="000000"/>
                <w:sz w:val="24"/>
                <w:szCs w:val="24"/>
              </w:rPr>
            </w:pPr>
            <w:r w:rsidRPr="00985400">
              <w:rPr>
                <w:color w:val="000000"/>
                <w:sz w:val="24"/>
                <w:szCs w:val="24"/>
              </w:rPr>
              <w:t>Moderate</w:t>
            </w:r>
          </w:p>
        </w:tc>
        <w:tc>
          <w:tcPr>
            <w:tcW w:w="1025" w:type="pct"/>
            <w:shd w:val="clear" w:color="auto" w:fill="auto"/>
            <w:tcMar>
              <w:top w:w="0" w:type="dxa"/>
              <w:left w:w="108" w:type="dxa"/>
              <w:bottom w:w="0" w:type="dxa"/>
              <w:right w:w="108" w:type="dxa"/>
            </w:tcMar>
          </w:tcPr>
          <w:p w14:paraId="7B2EF7F1" w14:textId="77777777" w:rsidR="005E6D2A" w:rsidRPr="00985400" w:rsidRDefault="005E6D2A" w:rsidP="007C38BA">
            <w:pPr>
              <w:keepNext/>
              <w:jc w:val="center"/>
              <w:rPr>
                <w:sz w:val="24"/>
                <w:szCs w:val="24"/>
              </w:rPr>
            </w:pPr>
            <w:r w:rsidRPr="00C429BE">
              <w:rPr>
                <w:rFonts w:eastAsia="Times New Roman"/>
                <w:color w:val="000000"/>
                <w:sz w:val="24"/>
                <w:szCs w:val="24"/>
              </w:rPr>
              <w:t>923 (31.8)</w:t>
            </w:r>
          </w:p>
        </w:tc>
        <w:tc>
          <w:tcPr>
            <w:tcW w:w="852" w:type="pct"/>
            <w:shd w:val="clear" w:color="auto" w:fill="auto"/>
            <w:tcMar>
              <w:top w:w="0" w:type="dxa"/>
              <w:left w:w="108" w:type="dxa"/>
              <w:bottom w:w="0" w:type="dxa"/>
              <w:right w:w="108" w:type="dxa"/>
            </w:tcMar>
          </w:tcPr>
          <w:p w14:paraId="53EAE50A" w14:textId="77777777" w:rsidR="005E6D2A" w:rsidRPr="00985400" w:rsidRDefault="005E6D2A" w:rsidP="007C38BA">
            <w:pPr>
              <w:keepNext/>
              <w:jc w:val="center"/>
              <w:rPr>
                <w:sz w:val="24"/>
                <w:szCs w:val="24"/>
              </w:rPr>
            </w:pPr>
            <w:r w:rsidRPr="00C429BE">
              <w:rPr>
                <w:rFonts w:eastAsia="Times New Roman"/>
                <w:color w:val="000000"/>
                <w:sz w:val="24"/>
                <w:szCs w:val="24"/>
              </w:rPr>
              <w:t>20 (0.7)</w:t>
            </w:r>
          </w:p>
        </w:tc>
        <w:tc>
          <w:tcPr>
            <w:tcW w:w="1042" w:type="pct"/>
            <w:shd w:val="clear" w:color="auto" w:fill="auto"/>
            <w:tcMar>
              <w:top w:w="0" w:type="dxa"/>
              <w:left w:w="108" w:type="dxa"/>
              <w:bottom w:w="0" w:type="dxa"/>
              <w:right w:w="108" w:type="dxa"/>
            </w:tcMar>
          </w:tcPr>
          <w:p w14:paraId="7561A0A6" w14:textId="77777777" w:rsidR="005E6D2A" w:rsidRPr="00985400" w:rsidRDefault="005E6D2A" w:rsidP="007C38BA">
            <w:pPr>
              <w:keepNext/>
              <w:jc w:val="center"/>
              <w:rPr>
                <w:sz w:val="24"/>
                <w:szCs w:val="24"/>
              </w:rPr>
            </w:pPr>
            <w:r w:rsidRPr="00C429BE">
              <w:rPr>
                <w:rFonts w:eastAsia="Times New Roman"/>
                <w:color w:val="000000"/>
                <w:sz w:val="24"/>
                <w:szCs w:val="24"/>
              </w:rPr>
              <w:t>788 (29.4)</w:t>
            </w:r>
          </w:p>
        </w:tc>
        <w:tc>
          <w:tcPr>
            <w:tcW w:w="874" w:type="pct"/>
            <w:shd w:val="clear" w:color="auto" w:fill="auto"/>
            <w:tcMar>
              <w:top w:w="0" w:type="dxa"/>
              <w:left w:w="108" w:type="dxa"/>
              <w:bottom w:w="0" w:type="dxa"/>
              <w:right w:w="108" w:type="dxa"/>
            </w:tcMar>
          </w:tcPr>
          <w:p w14:paraId="3D5CEF59" w14:textId="77777777" w:rsidR="005E6D2A" w:rsidRPr="00985400" w:rsidRDefault="005E6D2A" w:rsidP="007C38BA">
            <w:pPr>
              <w:keepNext/>
              <w:jc w:val="center"/>
              <w:rPr>
                <w:sz w:val="24"/>
                <w:szCs w:val="24"/>
              </w:rPr>
            </w:pPr>
            <w:r w:rsidRPr="00C429BE">
              <w:rPr>
                <w:rFonts w:eastAsia="Times New Roman"/>
                <w:color w:val="000000"/>
                <w:sz w:val="24"/>
                <w:szCs w:val="24"/>
              </w:rPr>
              <w:t>28 (1.0)</w:t>
            </w:r>
          </w:p>
        </w:tc>
      </w:tr>
      <w:tr w:rsidR="005E6D2A" w:rsidRPr="00C66281" w14:paraId="7D297730" w14:textId="77777777" w:rsidTr="007C38BA">
        <w:tc>
          <w:tcPr>
            <w:tcW w:w="1207" w:type="pct"/>
            <w:tcMar>
              <w:top w:w="0" w:type="dxa"/>
              <w:left w:w="108" w:type="dxa"/>
              <w:bottom w:w="0" w:type="dxa"/>
              <w:right w:w="108" w:type="dxa"/>
            </w:tcMar>
            <w:hideMark/>
          </w:tcPr>
          <w:p w14:paraId="7340F3B9" w14:textId="77777777" w:rsidR="005E6D2A" w:rsidRPr="00985400" w:rsidRDefault="005E6D2A" w:rsidP="007C38BA">
            <w:pPr>
              <w:keepNext/>
              <w:ind w:left="600"/>
              <w:rPr>
                <w:color w:val="000000"/>
                <w:sz w:val="24"/>
                <w:szCs w:val="24"/>
              </w:rPr>
            </w:pPr>
            <w:r w:rsidRPr="00985400">
              <w:rPr>
                <w:color w:val="000000"/>
                <w:sz w:val="24"/>
                <w:szCs w:val="24"/>
              </w:rPr>
              <w:t>Severe</w:t>
            </w:r>
          </w:p>
        </w:tc>
        <w:tc>
          <w:tcPr>
            <w:tcW w:w="1025" w:type="pct"/>
            <w:shd w:val="clear" w:color="auto" w:fill="auto"/>
            <w:tcMar>
              <w:top w:w="0" w:type="dxa"/>
              <w:left w:w="108" w:type="dxa"/>
              <w:bottom w:w="0" w:type="dxa"/>
              <w:right w:w="108" w:type="dxa"/>
            </w:tcMar>
          </w:tcPr>
          <w:p w14:paraId="1DD2E37D" w14:textId="77777777" w:rsidR="005E6D2A" w:rsidRPr="00985400" w:rsidRDefault="005E6D2A" w:rsidP="007C38BA">
            <w:pPr>
              <w:keepNext/>
              <w:jc w:val="center"/>
              <w:rPr>
                <w:sz w:val="24"/>
                <w:szCs w:val="24"/>
              </w:rPr>
            </w:pPr>
            <w:r w:rsidRPr="00C429BE">
              <w:rPr>
                <w:rFonts w:eastAsia="Times New Roman"/>
                <w:color w:val="000000"/>
                <w:sz w:val="24"/>
                <w:szCs w:val="24"/>
              </w:rPr>
              <w:t>39 (1.3)</w:t>
            </w:r>
          </w:p>
        </w:tc>
        <w:tc>
          <w:tcPr>
            <w:tcW w:w="852" w:type="pct"/>
            <w:shd w:val="clear" w:color="auto" w:fill="auto"/>
            <w:tcMar>
              <w:top w:w="0" w:type="dxa"/>
              <w:left w:w="108" w:type="dxa"/>
              <w:bottom w:w="0" w:type="dxa"/>
              <w:right w:w="108" w:type="dxa"/>
            </w:tcMar>
          </w:tcPr>
          <w:p w14:paraId="3E6DFFD0" w14:textId="77777777" w:rsidR="005E6D2A" w:rsidRPr="00985400" w:rsidRDefault="005E6D2A" w:rsidP="007C38BA">
            <w:pPr>
              <w:keepNext/>
              <w:jc w:val="center"/>
              <w:rPr>
                <w:sz w:val="24"/>
                <w:szCs w:val="24"/>
              </w:rPr>
            </w:pPr>
            <w:r w:rsidRPr="00C429BE">
              <w:rPr>
                <w:rFonts w:eastAsia="Times New Roman"/>
                <w:color w:val="000000"/>
                <w:sz w:val="24"/>
                <w:szCs w:val="24"/>
              </w:rPr>
              <w:t>3 (0.1)</w:t>
            </w:r>
          </w:p>
        </w:tc>
        <w:tc>
          <w:tcPr>
            <w:tcW w:w="1042" w:type="pct"/>
            <w:shd w:val="clear" w:color="auto" w:fill="auto"/>
            <w:tcMar>
              <w:top w:w="0" w:type="dxa"/>
              <w:left w:w="108" w:type="dxa"/>
              <w:bottom w:w="0" w:type="dxa"/>
              <w:right w:w="108" w:type="dxa"/>
            </w:tcMar>
          </w:tcPr>
          <w:p w14:paraId="1CFB9A64" w14:textId="77777777" w:rsidR="005E6D2A" w:rsidRPr="00985400" w:rsidRDefault="005E6D2A" w:rsidP="007C38BA">
            <w:pPr>
              <w:keepNext/>
              <w:jc w:val="center"/>
              <w:rPr>
                <w:sz w:val="24"/>
                <w:szCs w:val="24"/>
              </w:rPr>
            </w:pPr>
            <w:r w:rsidRPr="00C429BE">
              <w:rPr>
                <w:rFonts w:eastAsia="Times New Roman"/>
                <w:color w:val="000000"/>
                <w:sz w:val="24"/>
                <w:szCs w:val="24"/>
              </w:rPr>
              <w:t>39 (1.5)</w:t>
            </w:r>
          </w:p>
        </w:tc>
        <w:tc>
          <w:tcPr>
            <w:tcW w:w="874" w:type="pct"/>
            <w:shd w:val="clear" w:color="auto" w:fill="auto"/>
            <w:tcMar>
              <w:top w:w="0" w:type="dxa"/>
              <w:left w:w="108" w:type="dxa"/>
              <w:bottom w:w="0" w:type="dxa"/>
              <w:right w:w="108" w:type="dxa"/>
            </w:tcMar>
          </w:tcPr>
          <w:p w14:paraId="7B5EC145" w14:textId="77777777" w:rsidR="005E6D2A" w:rsidRPr="00985400" w:rsidRDefault="005E6D2A" w:rsidP="007C38BA">
            <w:pPr>
              <w:keepNext/>
              <w:jc w:val="center"/>
              <w:rPr>
                <w:sz w:val="24"/>
                <w:szCs w:val="24"/>
              </w:rPr>
            </w:pPr>
            <w:r w:rsidRPr="00C429BE">
              <w:rPr>
                <w:rFonts w:eastAsia="Times New Roman"/>
                <w:color w:val="000000"/>
                <w:sz w:val="24"/>
                <w:szCs w:val="24"/>
              </w:rPr>
              <w:t>0</w:t>
            </w:r>
          </w:p>
        </w:tc>
      </w:tr>
      <w:tr w:rsidR="005E6D2A" w:rsidRPr="00C66281" w14:paraId="6A61B16D" w14:textId="77777777" w:rsidTr="007C38BA">
        <w:tc>
          <w:tcPr>
            <w:tcW w:w="5000" w:type="pct"/>
            <w:gridSpan w:val="5"/>
            <w:tcBorders>
              <w:top w:val="single" w:sz="4" w:space="0" w:color="auto"/>
              <w:left w:val="nil"/>
              <w:bottom w:val="nil"/>
              <w:right w:val="nil"/>
            </w:tcBorders>
            <w:tcMar>
              <w:top w:w="0" w:type="dxa"/>
              <w:left w:w="108" w:type="dxa"/>
              <w:bottom w:w="0" w:type="dxa"/>
              <w:right w:w="108" w:type="dxa"/>
            </w:tcMar>
          </w:tcPr>
          <w:p w14:paraId="3ACE67D8" w14:textId="77777777" w:rsidR="005E6D2A" w:rsidRDefault="005E6D2A" w:rsidP="007C38BA">
            <w:pPr>
              <w:keepNext/>
              <w:tabs>
                <w:tab w:val="left" w:pos="240"/>
              </w:tabs>
              <w:ind w:left="240" w:hanging="240"/>
              <w:rPr>
                <w:color w:val="000000"/>
              </w:rPr>
            </w:pPr>
            <w:r w:rsidRPr="00C66281">
              <w:rPr>
                <w:color w:val="000000"/>
              </w:rPr>
              <w:t>Note</w:t>
            </w:r>
            <w:r>
              <w:rPr>
                <w:color w:val="000000"/>
              </w:rPr>
              <w:t>s</w:t>
            </w:r>
            <w:r w:rsidRPr="00C66281">
              <w:rPr>
                <w:color w:val="000000"/>
              </w:rPr>
              <w:t>: Reactions were collected in the electronic diary (e-diary) from Day 1 to Day 7 after vaccination.</w:t>
            </w:r>
          </w:p>
          <w:p w14:paraId="1B72A99B" w14:textId="3BBBBB93" w:rsidR="005E6D2A" w:rsidRPr="0058651A" w:rsidRDefault="005E6D2A" w:rsidP="007C38BA">
            <w:pPr>
              <w:keepNext/>
              <w:tabs>
                <w:tab w:val="left" w:pos="240"/>
              </w:tabs>
              <w:ind w:left="240" w:hanging="240"/>
              <w:rPr>
                <w:color w:val="000000"/>
              </w:rPr>
            </w:pPr>
            <w:r w:rsidRPr="00011075">
              <w:rPr>
                <w:color w:val="000000"/>
              </w:rPr>
              <w:t xml:space="preserve">No Grade 4 solicited local reactions were reported in participants 16 </w:t>
            </w:r>
            <w:r w:rsidR="005906C0" w:rsidRPr="0058651A">
              <w:rPr>
                <w:color w:val="000000"/>
              </w:rPr>
              <w:t>through</w:t>
            </w:r>
            <w:r w:rsidRPr="0058651A">
              <w:rPr>
                <w:color w:val="000000"/>
              </w:rPr>
              <w:t> 55 years of age.</w:t>
            </w:r>
          </w:p>
          <w:p w14:paraId="18E15483" w14:textId="4EEE35F9" w:rsidR="005E6D2A" w:rsidRDefault="005E6D2A" w:rsidP="007C38BA">
            <w:pPr>
              <w:keepNext/>
              <w:tabs>
                <w:tab w:val="left" w:pos="240"/>
              </w:tabs>
              <w:ind w:left="240" w:hanging="240"/>
              <w:rPr>
                <w:color w:val="000000"/>
              </w:rPr>
            </w:pPr>
            <w:r w:rsidRPr="0058651A">
              <w:rPr>
                <w:color w:val="000000"/>
              </w:rPr>
              <w:t>*</w:t>
            </w:r>
            <w:r w:rsidRPr="0058651A">
              <w:rPr>
                <w:color w:val="000000"/>
              </w:rPr>
              <w:tab/>
              <w:t xml:space="preserve">Randomized participants </w:t>
            </w:r>
            <w:r w:rsidRPr="0072090B">
              <w:rPr>
                <w:color w:val="000000"/>
              </w:rPr>
              <w:t>in the safety analysis population</w:t>
            </w:r>
            <w:r w:rsidRPr="00F62075">
              <w:rPr>
                <w:color w:val="000000"/>
              </w:rPr>
              <w:t xml:space="preserve"> who received at least 1 dose of the study intervention.</w:t>
            </w:r>
            <w:r w:rsidR="00CE560E" w:rsidRPr="00F62075">
              <w:rPr>
                <w:color w:val="000000"/>
              </w:rPr>
              <w:t xml:space="preserve"> </w:t>
            </w:r>
            <w:r w:rsidR="003A264F" w:rsidRPr="0058651A">
              <w:rPr>
                <w:color w:val="000000"/>
              </w:rPr>
              <w:t>P</w:t>
            </w:r>
            <w:r w:rsidR="003A264F" w:rsidRPr="0058651A">
              <w:t xml:space="preserve">articipants with chronic, stable HIV </w:t>
            </w:r>
            <w:r w:rsidR="001C7C21">
              <w:t>infection</w:t>
            </w:r>
            <w:r w:rsidR="003A264F" w:rsidRPr="0058651A">
              <w:t xml:space="preserve"> were excluded.</w:t>
            </w:r>
          </w:p>
          <w:p w14:paraId="1773D7B8" w14:textId="77777777" w:rsidR="005E6D2A" w:rsidRDefault="005E6D2A" w:rsidP="007C38BA">
            <w:pPr>
              <w:keepNext/>
              <w:tabs>
                <w:tab w:val="left" w:pos="240"/>
              </w:tabs>
              <w:ind w:left="240" w:hanging="240"/>
              <w:rPr>
                <w:color w:val="000000"/>
              </w:rPr>
            </w:pPr>
            <w:r>
              <w:rPr>
                <w:color w:val="000000"/>
              </w:rPr>
              <w:t xml:space="preserve">a. </w:t>
            </w:r>
            <w:r>
              <w:rPr>
                <w:color w:val="000000"/>
              </w:rPr>
              <w:tab/>
            </w:r>
            <w:r w:rsidRPr="00C66281">
              <w:rPr>
                <w:color w:val="000000"/>
              </w:rPr>
              <w:t xml:space="preserve">N = </w:t>
            </w:r>
            <w:r>
              <w:rPr>
                <w:color w:val="000000"/>
              </w:rPr>
              <w:t>N</w:t>
            </w:r>
            <w:r w:rsidRPr="00C66281">
              <w:rPr>
                <w:color w:val="000000"/>
              </w:rPr>
              <w:t xml:space="preserve">umber of participants reporting at least 1 yes or no response for the specified reaction after the specified dose. </w:t>
            </w:r>
            <w:r>
              <w:rPr>
                <w:color w:val="000000"/>
              </w:rPr>
              <w:t>The N for each reaction was the same, therefore, this information was included in the column header.</w:t>
            </w:r>
          </w:p>
          <w:p w14:paraId="5227752D" w14:textId="77777777" w:rsidR="005E6D2A" w:rsidRDefault="005E6D2A" w:rsidP="007C38BA">
            <w:pPr>
              <w:keepNext/>
              <w:tabs>
                <w:tab w:val="left" w:pos="240"/>
              </w:tabs>
              <w:ind w:left="240" w:hanging="240"/>
              <w:rPr>
                <w:color w:val="000000"/>
              </w:rPr>
            </w:pPr>
            <w:r>
              <w:rPr>
                <w:color w:val="000000"/>
              </w:rPr>
              <w:t>b</w:t>
            </w:r>
            <w:r w:rsidRPr="00C66281">
              <w:rPr>
                <w:color w:val="000000"/>
              </w:rPr>
              <w:t>.</w:t>
            </w:r>
            <w:r>
              <w:rPr>
                <w:color w:val="000000"/>
              </w:rPr>
              <w:tab/>
            </w:r>
            <w:r w:rsidRPr="00C66281">
              <w:rPr>
                <w:color w:val="000000"/>
              </w:rPr>
              <w:t xml:space="preserve">n = </w:t>
            </w:r>
            <w:r>
              <w:rPr>
                <w:color w:val="000000"/>
              </w:rPr>
              <w:t>N</w:t>
            </w:r>
            <w:r w:rsidRPr="00C66281">
              <w:rPr>
                <w:color w:val="000000"/>
              </w:rPr>
              <w:t>umber of participants with the specified reaction.</w:t>
            </w:r>
            <w:r w:rsidDel="00CB3DDF">
              <w:rPr>
                <w:color w:val="000000"/>
              </w:rPr>
              <w:t xml:space="preserve"> </w:t>
            </w:r>
          </w:p>
          <w:p w14:paraId="4EC71630" w14:textId="77777777" w:rsidR="005E6D2A" w:rsidRDefault="005E6D2A" w:rsidP="007C38BA">
            <w:pPr>
              <w:keepNext/>
              <w:tabs>
                <w:tab w:val="left" w:pos="240"/>
              </w:tabs>
              <w:ind w:left="240" w:hanging="240"/>
              <w:rPr>
                <w:color w:val="000000"/>
              </w:rPr>
            </w:pPr>
            <w:r w:rsidRPr="00C66281">
              <w:rPr>
                <w:color w:val="000000"/>
              </w:rPr>
              <w:t>c.</w:t>
            </w:r>
            <w:r>
              <w:rPr>
                <w:color w:val="000000"/>
              </w:rPr>
              <w:tab/>
            </w:r>
            <w:r w:rsidRPr="00C66281">
              <w:rPr>
                <w:color w:val="000000"/>
              </w:rPr>
              <w:t xml:space="preserve">Mild: &gt;2.0 to </w:t>
            </w:r>
            <w:r>
              <w:rPr>
                <w:color w:val="000000"/>
              </w:rPr>
              <w:t>≤</w:t>
            </w:r>
            <w:r w:rsidRPr="00C66281">
              <w:rPr>
                <w:color w:val="000000"/>
              </w:rPr>
              <w:t xml:space="preserve">5.0 cm; </w:t>
            </w:r>
            <w:r>
              <w:rPr>
                <w:color w:val="000000"/>
              </w:rPr>
              <w:t>M</w:t>
            </w:r>
            <w:r w:rsidRPr="00C66281">
              <w:rPr>
                <w:color w:val="000000"/>
              </w:rPr>
              <w:t xml:space="preserve">oderate: &gt;5.0 to </w:t>
            </w:r>
            <w:r>
              <w:rPr>
                <w:color w:val="000000"/>
              </w:rPr>
              <w:t>≤</w:t>
            </w:r>
            <w:r w:rsidRPr="00C66281">
              <w:rPr>
                <w:color w:val="000000"/>
              </w:rPr>
              <w:t xml:space="preserve">10.0 cm; </w:t>
            </w:r>
            <w:r>
              <w:rPr>
                <w:color w:val="000000"/>
              </w:rPr>
              <w:t>S</w:t>
            </w:r>
            <w:r w:rsidRPr="00C66281">
              <w:rPr>
                <w:color w:val="000000"/>
              </w:rPr>
              <w:t>evere: &gt;10.0 cm.</w:t>
            </w:r>
          </w:p>
          <w:p w14:paraId="2D8F37F0" w14:textId="36124BBD" w:rsidR="005E6D2A" w:rsidRPr="00C66281" w:rsidRDefault="005E6D2A" w:rsidP="005148F0">
            <w:pPr>
              <w:keepNext/>
              <w:tabs>
                <w:tab w:val="left" w:pos="240"/>
              </w:tabs>
              <w:ind w:left="240" w:hanging="240"/>
              <w:rPr>
                <w:color w:val="000000"/>
              </w:rPr>
            </w:pPr>
            <w:r w:rsidRPr="00C66281">
              <w:rPr>
                <w:color w:val="000000"/>
              </w:rPr>
              <w:t>d.</w:t>
            </w:r>
            <w:r>
              <w:rPr>
                <w:color w:val="000000"/>
              </w:rPr>
              <w:tab/>
            </w:r>
            <w:r w:rsidRPr="00C66281">
              <w:rPr>
                <w:color w:val="000000"/>
              </w:rPr>
              <w:t xml:space="preserve">Mild: does not interfere with activity; </w:t>
            </w:r>
            <w:r>
              <w:rPr>
                <w:color w:val="000000"/>
              </w:rPr>
              <w:t>M</w:t>
            </w:r>
            <w:r w:rsidRPr="00C66281">
              <w:rPr>
                <w:color w:val="000000"/>
              </w:rPr>
              <w:t xml:space="preserve">oderate: interferes with activity; </w:t>
            </w:r>
            <w:r>
              <w:rPr>
                <w:color w:val="000000"/>
              </w:rPr>
              <w:t>S</w:t>
            </w:r>
            <w:r w:rsidRPr="00C66281">
              <w:rPr>
                <w:color w:val="000000"/>
              </w:rPr>
              <w:t xml:space="preserve">evere: prevents daily activity. </w:t>
            </w:r>
          </w:p>
        </w:tc>
      </w:tr>
    </w:tbl>
    <w:p w14:paraId="4FA5773B" w14:textId="77777777" w:rsidR="00792211" w:rsidRDefault="00792211" w:rsidP="00792211">
      <w:pPr>
        <w:shd w:val="clear" w:color="auto" w:fill="FFFFFF"/>
        <w:rPr>
          <w:rFonts w:eastAsia="Times New Roman"/>
          <w:sz w:val="24"/>
        </w:rPr>
      </w:pPr>
    </w:p>
    <w:p w14:paraId="1E150586" w14:textId="77777777" w:rsidR="00152BD5" w:rsidRPr="000918D9" w:rsidRDefault="00152BD5" w:rsidP="00ED4BF5">
      <w:pPr>
        <w:keepNext/>
        <w:keepLines/>
        <w:tabs>
          <w:tab w:val="left" w:pos="1080"/>
        </w:tabs>
        <w:ind w:left="1080" w:hanging="1080"/>
        <w:rPr>
          <w:b/>
          <w:bCs/>
          <w:sz w:val="24"/>
          <w:szCs w:val="24"/>
        </w:rPr>
      </w:pPr>
      <w:r w:rsidRPr="000918D9">
        <w:rPr>
          <w:b/>
          <w:bCs/>
          <w:sz w:val="24"/>
          <w:szCs w:val="24"/>
        </w:rPr>
        <w:t xml:space="preserve">Table 2: </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 xml:space="preserve">Solicited Systemic Reactions, by Maximum Severity, Within 7 Days After Each Dose – Participants </w:t>
      </w:r>
      <w:r>
        <w:rPr>
          <w:b/>
          <w:bCs/>
          <w:sz w:val="24"/>
          <w:szCs w:val="24"/>
        </w:rPr>
        <w:t>16 Through </w:t>
      </w:r>
      <w:r w:rsidRPr="000918D9">
        <w:rPr>
          <w:b/>
          <w:bCs/>
          <w:sz w:val="24"/>
          <w:szCs w:val="24"/>
        </w:rPr>
        <w:t>55 Years of Age – Reactogenicity Subset of the Safety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22"/>
        <w:gridCol w:w="2352"/>
        <w:gridCol w:w="1981"/>
        <w:gridCol w:w="2251"/>
        <w:gridCol w:w="1884"/>
      </w:tblGrid>
      <w:tr w:rsidR="00152BD5" w:rsidRPr="00C66281" w14:paraId="64D58B21" w14:textId="77777777" w:rsidTr="007C38BA">
        <w:trPr>
          <w:cantSplit/>
          <w:tblHeader/>
        </w:trPr>
        <w:tc>
          <w:tcPr>
            <w:tcW w:w="1076" w:type="pct"/>
            <w:tcMar>
              <w:top w:w="0" w:type="dxa"/>
              <w:left w:w="108" w:type="dxa"/>
              <w:bottom w:w="0" w:type="dxa"/>
              <w:right w:w="108" w:type="dxa"/>
            </w:tcMar>
            <w:vAlign w:val="bottom"/>
          </w:tcPr>
          <w:p w14:paraId="2781B122" w14:textId="77777777" w:rsidR="00152BD5" w:rsidRPr="00985400" w:rsidRDefault="00152BD5" w:rsidP="00ED4BF5">
            <w:pPr>
              <w:keepNext/>
              <w:keepLines/>
              <w:jc w:val="center"/>
              <w:rPr>
                <w:b/>
                <w:color w:val="000000"/>
                <w:sz w:val="24"/>
                <w:szCs w:val="24"/>
              </w:rPr>
            </w:pPr>
          </w:p>
        </w:tc>
        <w:tc>
          <w:tcPr>
            <w:tcW w:w="1090" w:type="pct"/>
            <w:tcMar>
              <w:top w:w="0" w:type="dxa"/>
              <w:left w:w="108" w:type="dxa"/>
              <w:bottom w:w="0" w:type="dxa"/>
              <w:right w:w="108" w:type="dxa"/>
            </w:tcMar>
            <w:vAlign w:val="bottom"/>
            <w:hideMark/>
          </w:tcPr>
          <w:p w14:paraId="35753BD2" w14:textId="1E867147" w:rsidR="00152BD5" w:rsidRPr="00985400" w:rsidRDefault="000F1279" w:rsidP="00ED4BF5">
            <w:pPr>
              <w:keepNext/>
              <w:keepLines/>
              <w:jc w:val="center"/>
              <w:rPr>
                <w:b/>
                <w:sz w:val="24"/>
                <w:szCs w:val="24"/>
              </w:rPr>
            </w:pPr>
            <w:r>
              <w:rPr>
                <w:b/>
                <w:sz w:val="24"/>
                <w:szCs w:val="24"/>
              </w:rPr>
              <w:t>COMIRNATY</w:t>
            </w:r>
          </w:p>
          <w:p w14:paraId="6D84B24A" w14:textId="77777777" w:rsidR="00152BD5" w:rsidRDefault="00152BD5" w:rsidP="00ED4BF5">
            <w:pPr>
              <w:keepNext/>
              <w:keepLines/>
              <w:jc w:val="center"/>
              <w:rPr>
                <w:b/>
                <w:color w:val="000000"/>
                <w:sz w:val="24"/>
                <w:szCs w:val="24"/>
              </w:rPr>
            </w:pPr>
            <w:r w:rsidRPr="00985400">
              <w:rPr>
                <w:b/>
                <w:color w:val="000000"/>
                <w:sz w:val="24"/>
                <w:szCs w:val="24"/>
              </w:rPr>
              <w:t>Dose 1</w:t>
            </w:r>
          </w:p>
          <w:p w14:paraId="16B8BA45" w14:textId="77777777" w:rsidR="00152BD5" w:rsidRPr="002638DC" w:rsidRDefault="00152BD5" w:rsidP="00ED4BF5">
            <w:pPr>
              <w:keepNext/>
              <w:keepLines/>
              <w:jc w:val="center"/>
              <w:rPr>
                <w:b/>
                <w:sz w:val="24"/>
                <w:szCs w:val="24"/>
              </w:rPr>
            </w:pPr>
            <w:r>
              <w:rPr>
                <w:rFonts w:eastAsia="Times New Roman"/>
                <w:b/>
                <w:color w:val="000000"/>
                <w:sz w:val="24"/>
                <w:szCs w:val="24"/>
              </w:rPr>
              <w:t>N</w:t>
            </w:r>
            <w:r w:rsidRPr="00491DCC">
              <w:rPr>
                <w:rFonts w:eastAsia="Times New Roman"/>
                <w:b/>
                <w:color w:val="000000"/>
                <w:sz w:val="24"/>
                <w:szCs w:val="24"/>
                <w:vertAlign w:val="superscript"/>
              </w:rPr>
              <w:t>a</w:t>
            </w:r>
            <w:r>
              <w:rPr>
                <w:rFonts w:eastAsia="Times New Roman"/>
                <w:b/>
                <w:color w:val="000000"/>
                <w:sz w:val="24"/>
                <w:szCs w:val="24"/>
              </w:rPr>
              <w:t>=2899</w:t>
            </w:r>
          </w:p>
          <w:p w14:paraId="47CEA66F"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918" w:type="pct"/>
            <w:tcMar>
              <w:top w:w="0" w:type="dxa"/>
              <w:left w:w="108" w:type="dxa"/>
              <w:bottom w:w="0" w:type="dxa"/>
              <w:right w:w="108" w:type="dxa"/>
            </w:tcMar>
            <w:vAlign w:val="bottom"/>
            <w:hideMark/>
          </w:tcPr>
          <w:p w14:paraId="5DD3C118" w14:textId="77777777" w:rsidR="00152BD5" w:rsidRPr="00985400" w:rsidRDefault="00152BD5" w:rsidP="00ED4BF5">
            <w:pPr>
              <w:keepNext/>
              <w:keepLines/>
              <w:jc w:val="center"/>
              <w:rPr>
                <w:b/>
                <w:color w:val="000000"/>
                <w:sz w:val="24"/>
                <w:szCs w:val="24"/>
              </w:rPr>
            </w:pPr>
            <w:r w:rsidRPr="00985400">
              <w:rPr>
                <w:b/>
                <w:color w:val="000000"/>
                <w:sz w:val="24"/>
                <w:szCs w:val="24"/>
              </w:rPr>
              <w:t>Placebo</w:t>
            </w:r>
          </w:p>
          <w:p w14:paraId="1FA3AE95" w14:textId="77777777" w:rsidR="00152BD5" w:rsidRDefault="00152BD5" w:rsidP="00ED4BF5">
            <w:pPr>
              <w:keepNext/>
              <w:keepLines/>
              <w:jc w:val="center"/>
              <w:rPr>
                <w:b/>
                <w:color w:val="000000"/>
                <w:sz w:val="24"/>
                <w:szCs w:val="24"/>
              </w:rPr>
            </w:pPr>
            <w:r w:rsidRPr="00985400">
              <w:rPr>
                <w:b/>
                <w:color w:val="000000"/>
                <w:sz w:val="24"/>
                <w:szCs w:val="24"/>
              </w:rPr>
              <w:t>Dose 1</w:t>
            </w:r>
          </w:p>
          <w:p w14:paraId="656D3D14" w14:textId="77777777" w:rsidR="00152BD5" w:rsidRPr="00985400" w:rsidRDefault="00152BD5" w:rsidP="00ED4BF5">
            <w:pPr>
              <w:keepNext/>
              <w:keepLines/>
              <w:jc w:val="center"/>
              <w:rPr>
                <w:b/>
                <w:color w:val="000000"/>
                <w:sz w:val="24"/>
                <w:szCs w:val="24"/>
              </w:rPr>
            </w:pPr>
            <w:r>
              <w:rPr>
                <w:b/>
                <w:color w:val="000000"/>
                <w:sz w:val="24"/>
                <w:szCs w:val="24"/>
              </w:rPr>
              <w:t>N</w:t>
            </w:r>
            <w:r w:rsidRPr="00CB3DDF">
              <w:rPr>
                <w:b/>
                <w:color w:val="000000"/>
                <w:sz w:val="24"/>
                <w:szCs w:val="24"/>
                <w:vertAlign w:val="superscript"/>
              </w:rPr>
              <w:t>a</w:t>
            </w:r>
            <w:r>
              <w:rPr>
                <w:b/>
                <w:color w:val="000000"/>
                <w:sz w:val="24"/>
                <w:szCs w:val="24"/>
              </w:rPr>
              <w:t>=2908</w:t>
            </w:r>
          </w:p>
          <w:p w14:paraId="2ACD15E3"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1043" w:type="pct"/>
            <w:tcMar>
              <w:top w:w="0" w:type="dxa"/>
              <w:left w:w="108" w:type="dxa"/>
              <w:bottom w:w="0" w:type="dxa"/>
              <w:right w:w="108" w:type="dxa"/>
            </w:tcMar>
            <w:vAlign w:val="bottom"/>
            <w:hideMark/>
          </w:tcPr>
          <w:p w14:paraId="18CD7557" w14:textId="74C496B7" w:rsidR="00152BD5" w:rsidRPr="00985400" w:rsidRDefault="000F1279" w:rsidP="00ED4BF5">
            <w:pPr>
              <w:keepNext/>
              <w:keepLines/>
              <w:jc w:val="center"/>
              <w:rPr>
                <w:b/>
                <w:color w:val="000000"/>
                <w:sz w:val="24"/>
                <w:szCs w:val="24"/>
              </w:rPr>
            </w:pPr>
            <w:r>
              <w:rPr>
                <w:b/>
                <w:sz w:val="24"/>
                <w:szCs w:val="24"/>
              </w:rPr>
              <w:t>COMIRNATY</w:t>
            </w:r>
          </w:p>
          <w:p w14:paraId="1D1B5636" w14:textId="77777777" w:rsidR="00152BD5" w:rsidRDefault="00152BD5" w:rsidP="00ED4BF5">
            <w:pPr>
              <w:keepNext/>
              <w:keepLines/>
              <w:jc w:val="center"/>
              <w:rPr>
                <w:b/>
                <w:color w:val="000000"/>
                <w:sz w:val="24"/>
                <w:szCs w:val="24"/>
              </w:rPr>
            </w:pPr>
            <w:r w:rsidRPr="00985400">
              <w:rPr>
                <w:b/>
                <w:color w:val="000000"/>
                <w:sz w:val="24"/>
                <w:szCs w:val="24"/>
              </w:rPr>
              <w:t>Dose 2</w:t>
            </w:r>
          </w:p>
          <w:p w14:paraId="3CC713A9" w14:textId="77777777" w:rsidR="00152BD5" w:rsidRPr="00985400" w:rsidRDefault="00152BD5" w:rsidP="00ED4BF5">
            <w:pPr>
              <w:keepNext/>
              <w:keepLines/>
              <w:jc w:val="center"/>
              <w:rPr>
                <w:b/>
                <w:color w:val="000000"/>
                <w:sz w:val="24"/>
                <w:szCs w:val="24"/>
              </w:rPr>
            </w:pPr>
            <w:r>
              <w:rPr>
                <w:b/>
                <w:color w:val="000000"/>
                <w:sz w:val="24"/>
                <w:szCs w:val="24"/>
              </w:rPr>
              <w:t>N</w:t>
            </w:r>
            <w:r w:rsidRPr="00CB3DDF">
              <w:rPr>
                <w:b/>
                <w:color w:val="000000"/>
                <w:sz w:val="24"/>
                <w:szCs w:val="24"/>
                <w:vertAlign w:val="superscript"/>
              </w:rPr>
              <w:t>a</w:t>
            </w:r>
            <w:r>
              <w:rPr>
                <w:b/>
                <w:color w:val="000000"/>
                <w:sz w:val="24"/>
                <w:szCs w:val="24"/>
              </w:rPr>
              <w:t>=2682</w:t>
            </w:r>
          </w:p>
          <w:p w14:paraId="3C49FD28"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73" w:type="pct"/>
            <w:tcMar>
              <w:top w:w="0" w:type="dxa"/>
              <w:left w:w="108" w:type="dxa"/>
              <w:bottom w:w="0" w:type="dxa"/>
              <w:right w:w="108" w:type="dxa"/>
            </w:tcMar>
            <w:vAlign w:val="bottom"/>
            <w:hideMark/>
          </w:tcPr>
          <w:p w14:paraId="7D81BB4C" w14:textId="77777777" w:rsidR="00152BD5" w:rsidRPr="00985400" w:rsidRDefault="00152BD5" w:rsidP="00ED4BF5">
            <w:pPr>
              <w:keepNext/>
              <w:keepLines/>
              <w:jc w:val="center"/>
              <w:rPr>
                <w:b/>
                <w:color w:val="000000"/>
                <w:sz w:val="24"/>
                <w:szCs w:val="24"/>
              </w:rPr>
            </w:pPr>
            <w:r w:rsidRPr="00985400">
              <w:rPr>
                <w:b/>
                <w:color w:val="000000"/>
                <w:sz w:val="24"/>
                <w:szCs w:val="24"/>
              </w:rPr>
              <w:t>Placebo</w:t>
            </w:r>
          </w:p>
          <w:p w14:paraId="74FB55A8" w14:textId="77777777" w:rsidR="00152BD5" w:rsidRDefault="00152BD5" w:rsidP="00ED4BF5">
            <w:pPr>
              <w:keepNext/>
              <w:keepLines/>
              <w:jc w:val="center"/>
              <w:rPr>
                <w:b/>
                <w:color w:val="000000"/>
                <w:sz w:val="24"/>
                <w:szCs w:val="24"/>
              </w:rPr>
            </w:pPr>
            <w:r w:rsidRPr="00985400">
              <w:rPr>
                <w:b/>
                <w:color w:val="000000"/>
                <w:sz w:val="24"/>
                <w:szCs w:val="24"/>
              </w:rPr>
              <w:t>Dose 2</w:t>
            </w:r>
          </w:p>
          <w:p w14:paraId="69120265" w14:textId="77777777" w:rsidR="00152BD5" w:rsidRPr="00985400" w:rsidRDefault="00152BD5" w:rsidP="00ED4BF5">
            <w:pPr>
              <w:keepNext/>
              <w:keepLines/>
              <w:jc w:val="center"/>
              <w:rPr>
                <w:b/>
                <w:color w:val="000000"/>
                <w:sz w:val="24"/>
                <w:szCs w:val="24"/>
              </w:rPr>
            </w:pPr>
            <w:r>
              <w:rPr>
                <w:b/>
                <w:color w:val="000000"/>
                <w:sz w:val="24"/>
                <w:szCs w:val="24"/>
              </w:rPr>
              <w:t>N</w:t>
            </w:r>
            <w:r w:rsidRPr="00CB3DDF">
              <w:rPr>
                <w:b/>
                <w:color w:val="000000"/>
                <w:sz w:val="24"/>
                <w:szCs w:val="24"/>
                <w:vertAlign w:val="superscript"/>
              </w:rPr>
              <w:t>a</w:t>
            </w:r>
            <w:r>
              <w:rPr>
                <w:b/>
                <w:color w:val="000000"/>
                <w:sz w:val="24"/>
                <w:szCs w:val="24"/>
              </w:rPr>
              <w:t>=2684</w:t>
            </w:r>
          </w:p>
          <w:p w14:paraId="72F2B9F9"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r>
      <w:tr w:rsidR="00AD569B" w:rsidRPr="00C66281" w14:paraId="3D96D16E" w14:textId="77777777" w:rsidTr="00AD569B">
        <w:trPr>
          <w:cantSplit/>
        </w:trPr>
        <w:tc>
          <w:tcPr>
            <w:tcW w:w="5000" w:type="pct"/>
            <w:gridSpan w:val="5"/>
            <w:tcMar>
              <w:top w:w="0" w:type="dxa"/>
              <w:left w:w="108" w:type="dxa"/>
              <w:bottom w:w="0" w:type="dxa"/>
              <w:right w:w="108" w:type="dxa"/>
            </w:tcMar>
            <w:hideMark/>
          </w:tcPr>
          <w:p w14:paraId="48C4B66A" w14:textId="0D77A64B" w:rsidR="00AD569B" w:rsidRPr="00985400" w:rsidRDefault="00AD569B" w:rsidP="00ED4BF5">
            <w:pPr>
              <w:keepNext/>
              <w:keepLines/>
              <w:rPr>
                <w:sz w:val="24"/>
                <w:szCs w:val="24"/>
              </w:rPr>
            </w:pPr>
            <w:r w:rsidRPr="00985400">
              <w:rPr>
                <w:color w:val="000000"/>
                <w:sz w:val="24"/>
                <w:szCs w:val="24"/>
              </w:rPr>
              <w:t>Fever</w:t>
            </w:r>
          </w:p>
        </w:tc>
      </w:tr>
      <w:tr w:rsidR="00152BD5" w:rsidRPr="00C66281" w14:paraId="54D7A251" w14:textId="77777777" w:rsidTr="007C38BA">
        <w:trPr>
          <w:cantSplit/>
        </w:trPr>
        <w:tc>
          <w:tcPr>
            <w:tcW w:w="1076" w:type="pct"/>
            <w:tcMar>
              <w:top w:w="0" w:type="dxa"/>
              <w:left w:w="108" w:type="dxa"/>
              <w:bottom w:w="0" w:type="dxa"/>
              <w:right w:w="108" w:type="dxa"/>
            </w:tcMar>
            <w:hideMark/>
          </w:tcPr>
          <w:p w14:paraId="5DED4964" w14:textId="77777777" w:rsidR="00152BD5" w:rsidRPr="00985400" w:rsidRDefault="00152BD5" w:rsidP="00ED4BF5">
            <w:pPr>
              <w:keepNext/>
              <w:keepLines/>
              <w:ind w:left="330"/>
              <w:rPr>
                <w:color w:val="000000"/>
                <w:sz w:val="24"/>
                <w:szCs w:val="24"/>
              </w:rPr>
            </w:pPr>
            <w:r w:rsidRPr="00985400">
              <w:rPr>
                <w:rFonts w:eastAsia="MS Mincho"/>
                <w:color w:val="000000"/>
                <w:sz w:val="24"/>
                <w:szCs w:val="24"/>
              </w:rPr>
              <w:t>≥38.0℃</w:t>
            </w:r>
          </w:p>
        </w:tc>
        <w:tc>
          <w:tcPr>
            <w:tcW w:w="1090" w:type="pct"/>
            <w:shd w:val="clear" w:color="auto" w:fill="auto"/>
            <w:tcMar>
              <w:top w:w="0" w:type="dxa"/>
              <w:left w:w="108" w:type="dxa"/>
              <w:bottom w:w="0" w:type="dxa"/>
              <w:right w:w="108" w:type="dxa"/>
            </w:tcMar>
          </w:tcPr>
          <w:p w14:paraId="732578C3"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119 (4.1)</w:t>
            </w:r>
          </w:p>
        </w:tc>
        <w:tc>
          <w:tcPr>
            <w:tcW w:w="918" w:type="pct"/>
            <w:shd w:val="clear" w:color="auto" w:fill="auto"/>
            <w:tcMar>
              <w:top w:w="0" w:type="dxa"/>
              <w:left w:w="108" w:type="dxa"/>
              <w:bottom w:w="0" w:type="dxa"/>
              <w:right w:w="108" w:type="dxa"/>
            </w:tcMar>
          </w:tcPr>
          <w:p w14:paraId="7F96BF35"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25 (0.9)</w:t>
            </w:r>
          </w:p>
        </w:tc>
        <w:tc>
          <w:tcPr>
            <w:tcW w:w="1043" w:type="pct"/>
            <w:shd w:val="clear" w:color="auto" w:fill="auto"/>
            <w:tcMar>
              <w:top w:w="0" w:type="dxa"/>
              <w:left w:w="108" w:type="dxa"/>
              <w:bottom w:w="0" w:type="dxa"/>
              <w:right w:w="108" w:type="dxa"/>
            </w:tcMar>
          </w:tcPr>
          <w:p w14:paraId="55324385"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440 (16.4)</w:t>
            </w:r>
          </w:p>
        </w:tc>
        <w:tc>
          <w:tcPr>
            <w:tcW w:w="873" w:type="pct"/>
            <w:shd w:val="clear" w:color="auto" w:fill="auto"/>
            <w:tcMar>
              <w:top w:w="0" w:type="dxa"/>
              <w:left w:w="108" w:type="dxa"/>
              <w:bottom w:w="0" w:type="dxa"/>
              <w:right w:w="108" w:type="dxa"/>
            </w:tcMar>
          </w:tcPr>
          <w:p w14:paraId="04553B7B"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11 (0.4)</w:t>
            </w:r>
          </w:p>
        </w:tc>
      </w:tr>
      <w:tr w:rsidR="00152BD5" w:rsidRPr="00C66281" w14:paraId="514CC8C4" w14:textId="77777777" w:rsidTr="007C38BA">
        <w:trPr>
          <w:cantSplit/>
        </w:trPr>
        <w:tc>
          <w:tcPr>
            <w:tcW w:w="1076" w:type="pct"/>
            <w:tcMar>
              <w:top w:w="0" w:type="dxa"/>
              <w:left w:w="108" w:type="dxa"/>
              <w:bottom w:w="0" w:type="dxa"/>
              <w:right w:w="108" w:type="dxa"/>
            </w:tcMar>
            <w:hideMark/>
          </w:tcPr>
          <w:p w14:paraId="6F7AE5F3" w14:textId="77777777" w:rsidR="00152BD5" w:rsidRPr="00985400" w:rsidRDefault="00152BD5" w:rsidP="00ED4BF5">
            <w:pPr>
              <w:keepNext/>
              <w:keepLines/>
              <w:ind w:left="330"/>
              <w:rPr>
                <w:color w:val="000000"/>
                <w:sz w:val="24"/>
                <w:szCs w:val="24"/>
              </w:rPr>
            </w:pPr>
            <w:r w:rsidRPr="00985400">
              <w:rPr>
                <w:color w:val="000000"/>
                <w:sz w:val="24"/>
                <w:szCs w:val="24"/>
              </w:rPr>
              <w:t>≥38.0℃ to 38.4℃</w:t>
            </w:r>
          </w:p>
        </w:tc>
        <w:tc>
          <w:tcPr>
            <w:tcW w:w="1090" w:type="pct"/>
            <w:shd w:val="clear" w:color="auto" w:fill="auto"/>
            <w:tcMar>
              <w:top w:w="0" w:type="dxa"/>
              <w:left w:w="108" w:type="dxa"/>
              <w:bottom w:w="0" w:type="dxa"/>
              <w:right w:w="108" w:type="dxa"/>
            </w:tcMar>
          </w:tcPr>
          <w:p w14:paraId="58D48407"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86 (3.0)</w:t>
            </w:r>
          </w:p>
        </w:tc>
        <w:tc>
          <w:tcPr>
            <w:tcW w:w="918" w:type="pct"/>
            <w:shd w:val="clear" w:color="auto" w:fill="auto"/>
            <w:tcMar>
              <w:top w:w="0" w:type="dxa"/>
              <w:left w:w="108" w:type="dxa"/>
              <w:bottom w:w="0" w:type="dxa"/>
              <w:right w:w="108" w:type="dxa"/>
            </w:tcMar>
          </w:tcPr>
          <w:p w14:paraId="6BD9D7FB"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16 (0.6)</w:t>
            </w:r>
          </w:p>
        </w:tc>
        <w:tc>
          <w:tcPr>
            <w:tcW w:w="1043" w:type="pct"/>
            <w:shd w:val="clear" w:color="auto" w:fill="auto"/>
            <w:tcMar>
              <w:top w:w="0" w:type="dxa"/>
              <w:left w:w="108" w:type="dxa"/>
              <w:bottom w:w="0" w:type="dxa"/>
              <w:right w:w="108" w:type="dxa"/>
            </w:tcMar>
          </w:tcPr>
          <w:p w14:paraId="1F3FB76A"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254 (9.5)</w:t>
            </w:r>
          </w:p>
        </w:tc>
        <w:tc>
          <w:tcPr>
            <w:tcW w:w="873" w:type="pct"/>
            <w:shd w:val="clear" w:color="auto" w:fill="auto"/>
            <w:tcMar>
              <w:top w:w="0" w:type="dxa"/>
              <w:left w:w="108" w:type="dxa"/>
              <w:bottom w:w="0" w:type="dxa"/>
              <w:right w:w="108" w:type="dxa"/>
            </w:tcMar>
          </w:tcPr>
          <w:p w14:paraId="6A6C2177"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5 (0.2)</w:t>
            </w:r>
          </w:p>
        </w:tc>
      </w:tr>
      <w:tr w:rsidR="00152BD5" w:rsidRPr="00C66281" w14:paraId="37CD3AFF" w14:textId="77777777" w:rsidTr="007C38BA">
        <w:trPr>
          <w:cantSplit/>
        </w:trPr>
        <w:tc>
          <w:tcPr>
            <w:tcW w:w="1076" w:type="pct"/>
            <w:tcMar>
              <w:top w:w="0" w:type="dxa"/>
              <w:left w:w="108" w:type="dxa"/>
              <w:bottom w:w="0" w:type="dxa"/>
              <w:right w:w="108" w:type="dxa"/>
            </w:tcMar>
            <w:hideMark/>
          </w:tcPr>
          <w:p w14:paraId="09BEEEAF" w14:textId="77777777" w:rsidR="00152BD5" w:rsidRPr="00985400" w:rsidRDefault="00152BD5" w:rsidP="00ED4BF5">
            <w:pPr>
              <w:keepNext/>
              <w:keepLines/>
              <w:ind w:left="330"/>
              <w:rPr>
                <w:color w:val="000000"/>
                <w:sz w:val="24"/>
                <w:szCs w:val="24"/>
              </w:rPr>
            </w:pPr>
            <w:r w:rsidRPr="00985400">
              <w:rPr>
                <w:color w:val="000000"/>
                <w:sz w:val="24"/>
                <w:szCs w:val="24"/>
              </w:rPr>
              <w:t>&gt;</w:t>
            </w:r>
            <w:r w:rsidRPr="00985400">
              <w:rPr>
                <w:rFonts w:eastAsia="MS Mincho"/>
                <w:color w:val="000000"/>
                <w:sz w:val="24"/>
                <w:szCs w:val="24"/>
              </w:rPr>
              <w:t>38.4℃ to 38.9℃</w:t>
            </w:r>
          </w:p>
        </w:tc>
        <w:tc>
          <w:tcPr>
            <w:tcW w:w="1090" w:type="pct"/>
            <w:shd w:val="clear" w:color="auto" w:fill="auto"/>
            <w:tcMar>
              <w:top w:w="0" w:type="dxa"/>
              <w:left w:w="108" w:type="dxa"/>
              <w:bottom w:w="0" w:type="dxa"/>
              <w:right w:w="108" w:type="dxa"/>
            </w:tcMar>
          </w:tcPr>
          <w:p w14:paraId="7CD75D21"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25 (0.9)</w:t>
            </w:r>
          </w:p>
        </w:tc>
        <w:tc>
          <w:tcPr>
            <w:tcW w:w="918" w:type="pct"/>
            <w:shd w:val="clear" w:color="auto" w:fill="auto"/>
            <w:tcMar>
              <w:top w:w="0" w:type="dxa"/>
              <w:left w:w="108" w:type="dxa"/>
              <w:bottom w:w="0" w:type="dxa"/>
              <w:right w:w="108" w:type="dxa"/>
            </w:tcMar>
          </w:tcPr>
          <w:p w14:paraId="6D1CA59C"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5 (0.2)</w:t>
            </w:r>
          </w:p>
        </w:tc>
        <w:tc>
          <w:tcPr>
            <w:tcW w:w="1043" w:type="pct"/>
            <w:shd w:val="clear" w:color="auto" w:fill="auto"/>
            <w:tcMar>
              <w:top w:w="0" w:type="dxa"/>
              <w:left w:w="108" w:type="dxa"/>
              <w:bottom w:w="0" w:type="dxa"/>
              <w:right w:w="108" w:type="dxa"/>
            </w:tcMar>
          </w:tcPr>
          <w:p w14:paraId="7F0A3DCA"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146 (5.4)</w:t>
            </w:r>
          </w:p>
        </w:tc>
        <w:tc>
          <w:tcPr>
            <w:tcW w:w="873" w:type="pct"/>
            <w:shd w:val="clear" w:color="auto" w:fill="auto"/>
            <w:tcMar>
              <w:top w:w="0" w:type="dxa"/>
              <w:left w:w="108" w:type="dxa"/>
              <w:bottom w:w="0" w:type="dxa"/>
              <w:right w:w="108" w:type="dxa"/>
            </w:tcMar>
          </w:tcPr>
          <w:p w14:paraId="46F172C8"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4 (0.1)</w:t>
            </w:r>
          </w:p>
        </w:tc>
      </w:tr>
      <w:tr w:rsidR="00152BD5" w:rsidRPr="00C66281" w14:paraId="64611DB5" w14:textId="77777777" w:rsidTr="007C38BA">
        <w:trPr>
          <w:cantSplit/>
        </w:trPr>
        <w:tc>
          <w:tcPr>
            <w:tcW w:w="1076" w:type="pct"/>
            <w:tcMar>
              <w:top w:w="0" w:type="dxa"/>
              <w:left w:w="108" w:type="dxa"/>
              <w:bottom w:w="0" w:type="dxa"/>
              <w:right w:w="108" w:type="dxa"/>
            </w:tcMar>
            <w:hideMark/>
          </w:tcPr>
          <w:p w14:paraId="575D2865" w14:textId="77777777" w:rsidR="00152BD5" w:rsidRPr="00985400" w:rsidRDefault="00152BD5" w:rsidP="007C38BA">
            <w:pPr>
              <w:ind w:left="330"/>
              <w:rPr>
                <w:color w:val="000000"/>
                <w:sz w:val="24"/>
                <w:szCs w:val="24"/>
              </w:rPr>
            </w:pPr>
            <w:r w:rsidRPr="00985400">
              <w:rPr>
                <w:color w:val="000000"/>
                <w:sz w:val="24"/>
                <w:szCs w:val="24"/>
              </w:rPr>
              <w:t>&gt;</w:t>
            </w:r>
            <w:r w:rsidRPr="00985400">
              <w:rPr>
                <w:rFonts w:eastAsia="MS Mincho"/>
                <w:color w:val="000000"/>
                <w:sz w:val="24"/>
                <w:szCs w:val="24"/>
              </w:rPr>
              <w:t>38.9℃ to 40.0℃</w:t>
            </w:r>
          </w:p>
        </w:tc>
        <w:tc>
          <w:tcPr>
            <w:tcW w:w="1090" w:type="pct"/>
            <w:shd w:val="clear" w:color="auto" w:fill="auto"/>
            <w:tcMar>
              <w:top w:w="0" w:type="dxa"/>
              <w:left w:w="108" w:type="dxa"/>
              <w:bottom w:w="0" w:type="dxa"/>
              <w:right w:w="108" w:type="dxa"/>
            </w:tcMar>
          </w:tcPr>
          <w:p w14:paraId="2BE389C7" w14:textId="77777777" w:rsidR="00152BD5" w:rsidRPr="00985400" w:rsidRDefault="00152BD5" w:rsidP="007C38BA">
            <w:pPr>
              <w:jc w:val="center"/>
              <w:rPr>
                <w:color w:val="000000"/>
                <w:sz w:val="24"/>
                <w:szCs w:val="24"/>
              </w:rPr>
            </w:pPr>
            <w:r w:rsidRPr="00FF08ED">
              <w:rPr>
                <w:rFonts w:eastAsia="Times New Roman"/>
                <w:color w:val="000000"/>
                <w:sz w:val="24"/>
                <w:szCs w:val="24"/>
              </w:rPr>
              <w:t>8 (0.3)</w:t>
            </w:r>
          </w:p>
        </w:tc>
        <w:tc>
          <w:tcPr>
            <w:tcW w:w="918" w:type="pct"/>
            <w:shd w:val="clear" w:color="auto" w:fill="auto"/>
            <w:tcMar>
              <w:top w:w="0" w:type="dxa"/>
              <w:left w:w="108" w:type="dxa"/>
              <w:bottom w:w="0" w:type="dxa"/>
              <w:right w:w="108" w:type="dxa"/>
            </w:tcMar>
          </w:tcPr>
          <w:p w14:paraId="53295E06" w14:textId="77777777" w:rsidR="00152BD5" w:rsidRPr="00985400" w:rsidRDefault="00152BD5" w:rsidP="007C38BA">
            <w:pPr>
              <w:jc w:val="center"/>
              <w:rPr>
                <w:color w:val="000000"/>
                <w:sz w:val="24"/>
                <w:szCs w:val="24"/>
              </w:rPr>
            </w:pPr>
            <w:r w:rsidRPr="00FF08ED">
              <w:rPr>
                <w:rFonts w:eastAsia="Times New Roman"/>
                <w:color w:val="000000"/>
                <w:sz w:val="24"/>
                <w:szCs w:val="24"/>
              </w:rPr>
              <w:t>4 (0.1)</w:t>
            </w:r>
          </w:p>
        </w:tc>
        <w:tc>
          <w:tcPr>
            <w:tcW w:w="1043" w:type="pct"/>
            <w:shd w:val="clear" w:color="auto" w:fill="auto"/>
            <w:tcMar>
              <w:top w:w="0" w:type="dxa"/>
              <w:left w:w="108" w:type="dxa"/>
              <w:bottom w:w="0" w:type="dxa"/>
              <w:right w:w="108" w:type="dxa"/>
            </w:tcMar>
          </w:tcPr>
          <w:p w14:paraId="7508F800" w14:textId="77777777" w:rsidR="00152BD5" w:rsidRPr="00985400" w:rsidRDefault="00152BD5" w:rsidP="007C38BA">
            <w:pPr>
              <w:jc w:val="center"/>
              <w:rPr>
                <w:color w:val="000000"/>
                <w:sz w:val="24"/>
                <w:szCs w:val="24"/>
              </w:rPr>
            </w:pPr>
            <w:r w:rsidRPr="00FF08ED">
              <w:rPr>
                <w:rFonts w:eastAsia="Times New Roman"/>
                <w:color w:val="000000"/>
                <w:sz w:val="24"/>
                <w:szCs w:val="24"/>
              </w:rPr>
              <w:t>39 (1.5)</w:t>
            </w:r>
          </w:p>
        </w:tc>
        <w:tc>
          <w:tcPr>
            <w:tcW w:w="873" w:type="pct"/>
            <w:shd w:val="clear" w:color="auto" w:fill="auto"/>
            <w:tcMar>
              <w:top w:w="0" w:type="dxa"/>
              <w:left w:w="108" w:type="dxa"/>
              <w:bottom w:w="0" w:type="dxa"/>
              <w:right w:w="108" w:type="dxa"/>
            </w:tcMar>
          </w:tcPr>
          <w:p w14:paraId="741F0072" w14:textId="77777777" w:rsidR="00152BD5" w:rsidRPr="00985400" w:rsidRDefault="00152BD5" w:rsidP="007C38BA">
            <w:pPr>
              <w:jc w:val="center"/>
              <w:rPr>
                <w:color w:val="000000"/>
                <w:sz w:val="24"/>
                <w:szCs w:val="24"/>
              </w:rPr>
            </w:pPr>
            <w:r w:rsidRPr="00FF08ED">
              <w:rPr>
                <w:rFonts w:eastAsia="Times New Roman"/>
                <w:color w:val="000000"/>
                <w:sz w:val="24"/>
                <w:szCs w:val="24"/>
              </w:rPr>
              <w:t>2 (0.1)</w:t>
            </w:r>
          </w:p>
        </w:tc>
      </w:tr>
      <w:tr w:rsidR="00152BD5" w:rsidRPr="00C66281" w14:paraId="39B478AB" w14:textId="77777777" w:rsidTr="007C38BA">
        <w:trPr>
          <w:cantSplit/>
        </w:trPr>
        <w:tc>
          <w:tcPr>
            <w:tcW w:w="1076" w:type="pct"/>
            <w:tcMar>
              <w:top w:w="0" w:type="dxa"/>
              <w:left w:w="108" w:type="dxa"/>
              <w:bottom w:w="0" w:type="dxa"/>
              <w:right w:w="108" w:type="dxa"/>
            </w:tcMar>
            <w:hideMark/>
          </w:tcPr>
          <w:p w14:paraId="7CBD922D" w14:textId="77777777" w:rsidR="00152BD5" w:rsidRPr="00985400" w:rsidRDefault="00152BD5" w:rsidP="007C38BA">
            <w:pPr>
              <w:ind w:left="330"/>
              <w:rPr>
                <w:color w:val="000000"/>
                <w:sz w:val="24"/>
                <w:szCs w:val="24"/>
              </w:rPr>
            </w:pPr>
            <w:r w:rsidRPr="00985400">
              <w:rPr>
                <w:color w:val="000000"/>
                <w:sz w:val="24"/>
                <w:szCs w:val="24"/>
              </w:rPr>
              <w:t>&gt;40.0℃</w:t>
            </w:r>
          </w:p>
        </w:tc>
        <w:tc>
          <w:tcPr>
            <w:tcW w:w="1090" w:type="pct"/>
            <w:shd w:val="clear" w:color="auto" w:fill="auto"/>
            <w:tcMar>
              <w:top w:w="0" w:type="dxa"/>
              <w:left w:w="108" w:type="dxa"/>
              <w:bottom w:w="0" w:type="dxa"/>
              <w:right w:w="108" w:type="dxa"/>
            </w:tcMar>
          </w:tcPr>
          <w:p w14:paraId="0F9DB7FE"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c>
          <w:tcPr>
            <w:tcW w:w="918" w:type="pct"/>
            <w:shd w:val="clear" w:color="auto" w:fill="auto"/>
            <w:tcMar>
              <w:top w:w="0" w:type="dxa"/>
              <w:left w:w="108" w:type="dxa"/>
              <w:bottom w:w="0" w:type="dxa"/>
              <w:right w:w="108" w:type="dxa"/>
            </w:tcMar>
          </w:tcPr>
          <w:p w14:paraId="30A857A0"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c>
          <w:tcPr>
            <w:tcW w:w="1043" w:type="pct"/>
            <w:shd w:val="clear" w:color="auto" w:fill="auto"/>
            <w:tcMar>
              <w:top w:w="0" w:type="dxa"/>
              <w:left w:w="108" w:type="dxa"/>
              <w:bottom w:w="0" w:type="dxa"/>
              <w:right w:w="108" w:type="dxa"/>
            </w:tcMar>
          </w:tcPr>
          <w:p w14:paraId="4536727C"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873" w:type="pct"/>
            <w:shd w:val="clear" w:color="auto" w:fill="auto"/>
            <w:tcMar>
              <w:top w:w="0" w:type="dxa"/>
              <w:left w:w="108" w:type="dxa"/>
              <w:bottom w:w="0" w:type="dxa"/>
              <w:right w:w="108" w:type="dxa"/>
            </w:tcMar>
          </w:tcPr>
          <w:p w14:paraId="54D2E553"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r>
      <w:tr w:rsidR="00AD569B" w:rsidRPr="00C66281" w14:paraId="58D42643" w14:textId="77777777" w:rsidTr="00AD569B">
        <w:trPr>
          <w:cantSplit/>
        </w:trPr>
        <w:tc>
          <w:tcPr>
            <w:tcW w:w="5000" w:type="pct"/>
            <w:gridSpan w:val="5"/>
            <w:tcMar>
              <w:top w:w="0" w:type="dxa"/>
              <w:left w:w="108" w:type="dxa"/>
              <w:bottom w:w="0" w:type="dxa"/>
              <w:right w:w="108" w:type="dxa"/>
            </w:tcMar>
            <w:hideMark/>
          </w:tcPr>
          <w:p w14:paraId="2606400E" w14:textId="72C0E9C9" w:rsidR="00AD569B" w:rsidRPr="00985400" w:rsidRDefault="00AD569B" w:rsidP="00027AED">
            <w:pPr>
              <w:rPr>
                <w:sz w:val="24"/>
                <w:szCs w:val="24"/>
              </w:rPr>
            </w:pPr>
            <w:proofErr w:type="spellStart"/>
            <w:r w:rsidRPr="00985400">
              <w:rPr>
                <w:rFonts w:eastAsia="Times New Roman"/>
                <w:color w:val="000000"/>
                <w:sz w:val="24"/>
                <w:szCs w:val="24"/>
              </w:rPr>
              <w:t>Fatigue</w:t>
            </w:r>
            <w:r w:rsidRPr="00985400">
              <w:rPr>
                <w:rFonts w:eastAsia="Times New Roman"/>
                <w:color w:val="000000"/>
                <w:sz w:val="24"/>
                <w:szCs w:val="24"/>
                <w:vertAlign w:val="superscript"/>
              </w:rPr>
              <w:t>c</w:t>
            </w:r>
            <w:proofErr w:type="spellEnd"/>
          </w:p>
        </w:tc>
      </w:tr>
      <w:tr w:rsidR="00152BD5" w:rsidRPr="00C66281" w14:paraId="525AB749" w14:textId="77777777" w:rsidTr="007C38BA">
        <w:trPr>
          <w:cantSplit/>
        </w:trPr>
        <w:tc>
          <w:tcPr>
            <w:tcW w:w="1076" w:type="pct"/>
            <w:tcMar>
              <w:top w:w="0" w:type="dxa"/>
              <w:left w:w="108" w:type="dxa"/>
              <w:bottom w:w="0" w:type="dxa"/>
              <w:right w:w="108" w:type="dxa"/>
            </w:tcMar>
            <w:hideMark/>
          </w:tcPr>
          <w:p w14:paraId="5DCCB5A0" w14:textId="77777777" w:rsidR="00152BD5" w:rsidRPr="00985400" w:rsidRDefault="00152BD5" w:rsidP="007C38BA">
            <w:pPr>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11609A70" w14:textId="77777777" w:rsidR="00152BD5" w:rsidRPr="00985400" w:rsidRDefault="00152BD5" w:rsidP="007C38BA">
            <w:pPr>
              <w:jc w:val="center"/>
              <w:rPr>
                <w:color w:val="000000"/>
                <w:sz w:val="24"/>
                <w:szCs w:val="24"/>
              </w:rPr>
            </w:pPr>
            <w:r w:rsidRPr="00FF08ED">
              <w:rPr>
                <w:rFonts w:eastAsia="Times New Roman"/>
                <w:color w:val="000000"/>
                <w:sz w:val="24"/>
                <w:szCs w:val="24"/>
              </w:rPr>
              <w:t>1431 (49.4)</w:t>
            </w:r>
          </w:p>
        </w:tc>
        <w:tc>
          <w:tcPr>
            <w:tcW w:w="918" w:type="pct"/>
            <w:shd w:val="clear" w:color="auto" w:fill="auto"/>
            <w:tcMar>
              <w:top w:w="0" w:type="dxa"/>
              <w:left w:w="108" w:type="dxa"/>
              <w:bottom w:w="0" w:type="dxa"/>
              <w:right w:w="108" w:type="dxa"/>
            </w:tcMar>
          </w:tcPr>
          <w:p w14:paraId="42116FF6" w14:textId="77777777" w:rsidR="00152BD5" w:rsidRPr="00985400" w:rsidRDefault="00152BD5" w:rsidP="007C38BA">
            <w:pPr>
              <w:jc w:val="center"/>
              <w:rPr>
                <w:color w:val="000000"/>
                <w:sz w:val="24"/>
                <w:szCs w:val="24"/>
              </w:rPr>
            </w:pPr>
            <w:r w:rsidRPr="00FF08ED">
              <w:rPr>
                <w:rFonts w:eastAsia="Times New Roman"/>
                <w:color w:val="000000"/>
                <w:sz w:val="24"/>
                <w:szCs w:val="24"/>
              </w:rPr>
              <w:t>960 (33.0)</w:t>
            </w:r>
          </w:p>
        </w:tc>
        <w:tc>
          <w:tcPr>
            <w:tcW w:w="1043" w:type="pct"/>
            <w:shd w:val="clear" w:color="auto" w:fill="auto"/>
            <w:tcMar>
              <w:top w:w="0" w:type="dxa"/>
              <w:left w:w="108" w:type="dxa"/>
              <w:bottom w:w="0" w:type="dxa"/>
              <w:right w:w="108" w:type="dxa"/>
            </w:tcMar>
          </w:tcPr>
          <w:p w14:paraId="32010FD4" w14:textId="77777777" w:rsidR="00152BD5" w:rsidRPr="00985400" w:rsidRDefault="00152BD5" w:rsidP="007C38BA">
            <w:pPr>
              <w:jc w:val="center"/>
              <w:rPr>
                <w:color w:val="000000"/>
                <w:sz w:val="24"/>
                <w:szCs w:val="24"/>
              </w:rPr>
            </w:pPr>
            <w:r w:rsidRPr="00FF08ED">
              <w:rPr>
                <w:rFonts w:eastAsia="Times New Roman"/>
                <w:color w:val="000000"/>
                <w:sz w:val="24"/>
                <w:szCs w:val="24"/>
              </w:rPr>
              <w:t>1649 (61.5)</w:t>
            </w:r>
          </w:p>
        </w:tc>
        <w:tc>
          <w:tcPr>
            <w:tcW w:w="873" w:type="pct"/>
            <w:shd w:val="clear" w:color="auto" w:fill="auto"/>
            <w:tcMar>
              <w:top w:w="0" w:type="dxa"/>
              <w:left w:w="108" w:type="dxa"/>
              <w:bottom w:w="0" w:type="dxa"/>
              <w:right w:w="108" w:type="dxa"/>
            </w:tcMar>
          </w:tcPr>
          <w:p w14:paraId="6DC8FB39" w14:textId="77777777" w:rsidR="00152BD5" w:rsidRPr="00985400" w:rsidRDefault="00152BD5" w:rsidP="007C38BA">
            <w:pPr>
              <w:jc w:val="center"/>
              <w:rPr>
                <w:color w:val="000000"/>
                <w:sz w:val="24"/>
                <w:szCs w:val="24"/>
              </w:rPr>
            </w:pPr>
            <w:r w:rsidRPr="00FF08ED">
              <w:rPr>
                <w:rFonts w:eastAsia="Times New Roman"/>
                <w:color w:val="000000"/>
                <w:sz w:val="24"/>
                <w:szCs w:val="24"/>
              </w:rPr>
              <w:t>614 (22.9)</w:t>
            </w:r>
          </w:p>
        </w:tc>
      </w:tr>
      <w:tr w:rsidR="00152BD5" w:rsidRPr="00C66281" w14:paraId="628BDB12" w14:textId="77777777" w:rsidTr="007C38BA">
        <w:trPr>
          <w:cantSplit/>
        </w:trPr>
        <w:tc>
          <w:tcPr>
            <w:tcW w:w="1076" w:type="pct"/>
            <w:tcMar>
              <w:top w:w="0" w:type="dxa"/>
              <w:left w:w="108" w:type="dxa"/>
              <w:bottom w:w="0" w:type="dxa"/>
              <w:right w:w="108" w:type="dxa"/>
            </w:tcMar>
            <w:hideMark/>
          </w:tcPr>
          <w:p w14:paraId="7D3655D7" w14:textId="77777777" w:rsidR="00152BD5" w:rsidRPr="00985400" w:rsidRDefault="00152BD5" w:rsidP="007C38BA">
            <w:pPr>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8880FA5" w14:textId="77777777" w:rsidR="00152BD5" w:rsidRPr="00985400" w:rsidRDefault="00152BD5" w:rsidP="007C38BA">
            <w:pPr>
              <w:jc w:val="center"/>
              <w:rPr>
                <w:color w:val="000000"/>
                <w:sz w:val="24"/>
                <w:szCs w:val="24"/>
              </w:rPr>
            </w:pPr>
            <w:r w:rsidRPr="00FF08ED">
              <w:rPr>
                <w:rFonts w:eastAsia="Times New Roman"/>
                <w:color w:val="000000"/>
                <w:sz w:val="24"/>
                <w:szCs w:val="24"/>
              </w:rPr>
              <w:t>760 (26.2)</w:t>
            </w:r>
          </w:p>
        </w:tc>
        <w:tc>
          <w:tcPr>
            <w:tcW w:w="918" w:type="pct"/>
            <w:shd w:val="clear" w:color="auto" w:fill="auto"/>
            <w:tcMar>
              <w:top w:w="0" w:type="dxa"/>
              <w:left w:w="108" w:type="dxa"/>
              <w:bottom w:w="0" w:type="dxa"/>
              <w:right w:w="108" w:type="dxa"/>
            </w:tcMar>
          </w:tcPr>
          <w:p w14:paraId="06CCEE35" w14:textId="77777777" w:rsidR="00152BD5" w:rsidRPr="00985400" w:rsidRDefault="00152BD5" w:rsidP="007C38BA">
            <w:pPr>
              <w:jc w:val="center"/>
              <w:rPr>
                <w:color w:val="000000"/>
                <w:sz w:val="24"/>
                <w:szCs w:val="24"/>
              </w:rPr>
            </w:pPr>
            <w:r w:rsidRPr="00FF08ED">
              <w:rPr>
                <w:rFonts w:eastAsia="Times New Roman"/>
                <w:color w:val="000000"/>
                <w:sz w:val="24"/>
                <w:szCs w:val="24"/>
              </w:rPr>
              <w:t>570 (19.6)</w:t>
            </w:r>
          </w:p>
        </w:tc>
        <w:tc>
          <w:tcPr>
            <w:tcW w:w="1043" w:type="pct"/>
            <w:shd w:val="clear" w:color="auto" w:fill="auto"/>
            <w:tcMar>
              <w:top w:w="0" w:type="dxa"/>
              <w:left w:w="108" w:type="dxa"/>
              <w:bottom w:w="0" w:type="dxa"/>
              <w:right w:w="108" w:type="dxa"/>
            </w:tcMar>
          </w:tcPr>
          <w:p w14:paraId="7EDB22BE" w14:textId="77777777" w:rsidR="00152BD5" w:rsidRPr="00985400" w:rsidRDefault="00152BD5" w:rsidP="007C38BA">
            <w:pPr>
              <w:jc w:val="center"/>
              <w:rPr>
                <w:color w:val="000000"/>
                <w:sz w:val="24"/>
                <w:szCs w:val="24"/>
              </w:rPr>
            </w:pPr>
            <w:r w:rsidRPr="00FF08ED">
              <w:rPr>
                <w:rFonts w:eastAsia="Times New Roman"/>
                <w:color w:val="000000"/>
                <w:sz w:val="24"/>
                <w:szCs w:val="24"/>
              </w:rPr>
              <w:t>558 (20.8)</w:t>
            </w:r>
          </w:p>
        </w:tc>
        <w:tc>
          <w:tcPr>
            <w:tcW w:w="873" w:type="pct"/>
            <w:shd w:val="clear" w:color="auto" w:fill="auto"/>
            <w:tcMar>
              <w:top w:w="0" w:type="dxa"/>
              <w:left w:w="108" w:type="dxa"/>
              <w:bottom w:w="0" w:type="dxa"/>
              <w:right w:w="108" w:type="dxa"/>
            </w:tcMar>
          </w:tcPr>
          <w:p w14:paraId="37D0DBC5" w14:textId="77777777" w:rsidR="00152BD5" w:rsidRPr="00985400" w:rsidRDefault="00152BD5" w:rsidP="007C38BA">
            <w:pPr>
              <w:jc w:val="center"/>
              <w:rPr>
                <w:color w:val="000000"/>
                <w:sz w:val="24"/>
                <w:szCs w:val="24"/>
              </w:rPr>
            </w:pPr>
            <w:r w:rsidRPr="00FF08ED">
              <w:rPr>
                <w:rFonts w:eastAsia="Times New Roman"/>
                <w:color w:val="000000"/>
                <w:sz w:val="24"/>
                <w:szCs w:val="24"/>
              </w:rPr>
              <w:t>317 (11.8)</w:t>
            </w:r>
          </w:p>
        </w:tc>
      </w:tr>
      <w:tr w:rsidR="00152BD5" w:rsidRPr="00C66281" w14:paraId="2E50288E" w14:textId="77777777" w:rsidTr="007C38BA">
        <w:trPr>
          <w:cantSplit/>
        </w:trPr>
        <w:tc>
          <w:tcPr>
            <w:tcW w:w="1076" w:type="pct"/>
            <w:tcMar>
              <w:top w:w="0" w:type="dxa"/>
              <w:left w:w="108" w:type="dxa"/>
              <w:bottom w:w="0" w:type="dxa"/>
              <w:right w:w="108" w:type="dxa"/>
            </w:tcMar>
            <w:hideMark/>
          </w:tcPr>
          <w:p w14:paraId="2A603ED2"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4956CCBD" w14:textId="77777777" w:rsidR="00152BD5" w:rsidRPr="00985400" w:rsidRDefault="00152BD5" w:rsidP="007C38BA">
            <w:pPr>
              <w:jc w:val="center"/>
              <w:rPr>
                <w:color w:val="000000"/>
                <w:sz w:val="24"/>
                <w:szCs w:val="24"/>
              </w:rPr>
            </w:pPr>
            <w:r w:rsidRPr="00FF08ED">
              <w:rPr>
                <w:rFonts w:eastAsia="Times New Roman"/>
                <w:color w:val="000000"/>
                <w:sz w:val="24"/>
                <w:szCs w:val="24"/>
              </w:rPr>
              <w:t>630 (21.7)</w:t>
            </w:r>
          </w:p>
        </w:tc>
        <w:tc>
          <w:tcPr>
            <w:tcW w:w="918" w:type="pct"/>
            <w:shd w:val="clear" w:color="auto" w:fill="auto"/>
            <w:tcMar>
              <w:top w:w="0" w:type="dxa"/>
              <w:left w:w="108" w:type="dxa"/>
              <w:bottom w:w="0" w:type="dxa"/>
              <w:right w:w="108" w:type="dxa"/>
            </w:tcMar>
          </w:tcPr>
          <w:p w14:paraId="21F94F52" w14:textId="77777777" w:rsidR="00152BD5" w:rsidRPr="00985400" w:rsidRDefault="00152BD5" w:rsidP="007C38BA">
            <w:pPr>
              <w:jc w:val="center"/>
              <w:rPr>
                <w:color w:val="000000"/>
                <w:sz w:val="24"/>
                <w:szCs w:val="24"/>
              </w:rPr>
            </w:pPr>
            <w:r w:rsidRPr="00FF08ED">
              <w:rPr>
                <w:rFonts w:eastAsia="Times New Roman"/>
                <w:color w:val="000000"/>
                <w:sz w:val="24"/>
                <w:szCs w:val="24"/>
              </w:rPr>
              <w:t>372 (12.8)</w:t>
            </w:r>
          </w:p>
        </w:tc>
        <w:tc>
          <w:tcPr>
            <w:tcW w:w="1043" w:type="pct"/>
            <w:shd w:val="clear" w:color="auto" w:fill="auto"/>
            <w:tcMar>
              <w:top w:w="0" w:type="dxa"/>
              <w:left w:w="108" w:type="dxa"/>
              <w:bottom w:w="0" w:type="dxa"/>
              <w:right w:w="108" w:type="dxa"/>
            </w:tcMar>
          </w:tcPr>
          <w:p w14:paraId="7464BC66" w14:textId="77777777" w:rsidR="00152BD5" w:rsidRPr="00985400" w:rsidRDefault="00152BD5" w:rsidP="007C38BA">
            <w:pPr>
              <w:jc w:val="center"/>
              <w:rPr>
                <w:color w:val="000000"/>
                <w:sz w:val="24"/>
                <w:szCs w:val="24"/>
              </w:rPr>
            </w:pPr>
            <w:r w:rsidRPr="00FF08ED">
              <w:rPr>
                <w:rFonts w:eastAsia="Times New Roman"/>
                <w:color w:val="000000"/>
                <w:sz w:val="24"/>
                <w:szCs w:val="24"/>
              </w:rPr>
              <w:t>949 (35.4)</w:t>
            </w:r>
          </w:p>
        </w:tc>
        <w:tc>
          <w:tcPr>
            <w:tcW w:w="873" w:type="pct"/>
            <w:shd w:val="clear" w:color="auto" w:fill="auto"/>
            <w:tcMar>
              <w:top w:w="0" w:type="dxa"/>
              <w:left w:w="108" w:type="dxa"/>
              <w:bottom w:w="0" w:type="dxa"/>
              <w:right w:w="108" w:type="dxa"/>
            </w:tcMar>
          </w:tcPr>
          <w:p w14:paraId="579C9D6C" w14:textId="77777777" w:rsidR="00152BD5" w:rsidRPr="00985400" w:rsidRDefault="00152BD5" w:rsidP="007C38BA">
            <w:pPr>
              <w:jc w:val="center"/>
              <w:rPr>
                <w:color w:val="000000"/>
                <w:sz w:val="24"/>
                <w:szCs w:val="24"/>
              </w:rPr>
            </w:pPr>
            <w:r w:rsidRPr="00FF08ED">
              <w:rPr>
                <w:rFonts w:eastAsia="Times New Roman"/>
                <w:color w:val="000000"/>
                <w:sz w:val="24"/>
                <w:szCs w:val="24"/>
              </w:rPr>
              <w:t>283 (10.5)</w:t>
            </w:r>
          </w:p>
        </w:tc>
      </w:tr>
      <w:tr w:rsidR="00152BD5" w:rsidRPr="00C66281" w14:paraId="04874A63" w14:textId="77777777" w:rsidTr="007C38BA">
        <w:trPr>
          <w:cantSplit/>
        </w:trPr>
        <w:tc>
          <w:tcPr>
            <w:tcW w:w="1076" w:type="pct"/>
            <w:tcMar>
              <w:top w:w="0" w:type="dxa"/>
              <w:left w:w="108" w:type="dxa"/>
              <w:bottom w:w="0" w:type="dxa"/>
              <w:right w:w="108" w:type="dxa"/>
            </w:tcMar>
            <w:hideMark/>
          </w:tcPr>
          <w:p w14:paraId="54308DC7"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65BBDBFD" w14:textId="77777777" w:rsidR="00152BD5" w:rsidRPr="00985400" w:rsidRDefault="00152BD5" w:rsidP="007C38BA">
            <w:pPr>
              <w:jc w:val="center"/>
              <w:rPr>
                <w:color w:val="000000"/>
                <w:sz w:val="24"/>
                <w:szCs w:val="24"/>
              </w:rPr>
            </w:pPr>
            <w:r w:rsidRPr="00FF08ED">
              <w:rPr>
                <w:rFonts w:eastAsia="Times New Roman"/>
                <w:color w:val="000000"/>
                <w:sz w:val="24"/>
                <w:szCs w:val="24"/>
              </w:rPr>
              <w:t>41 (1.4)</w:t>
            </w:r>
          </w:p>
        </w:tc>
        <w:tc>
          <w:tcPr>
            <w:tcW w:w="918" w:type="pct"/>
            <w:shd w:val="clear" w:color="auto" w:fill="auto"/>
            <w:tcMar>
              <w:top w:w="0" w:type="dxa"/>
              <w:left w:w="108" w:type="dxa"/>
              <w:bottom w:w="0" w:type="dxa"/>
              <w:right w:w="108" w:type="dxa"/>
            </w:tcMar>
          </w:tcPr>
          <w:p w14:paraId="72F36ACC" w14:textId="77777777" w:rsidR="00152BD5" w:rsidRPr="00985400" w:rsidRDefault="00152BD5" w:rsidP="007C38BA">
            <w:pPr>
              <w:jc w:val="center"/>
              <w:rPr>
                <w:color w:val="000000"/>
                <w:sz w:val="24"/>
                <w:szCs w:val="24"/>
              </w:rPr>
            </w:pPr>
            <w:r w:rsidRPr="00FF08ED">
              <w:rPr>
                <w:rFonts w:eastAsia="Times New Roman"/>
                <w:color w:val="000000"/>
                <w:sz w:val="24"/>
                <w:szCs w:val="24"/>
              </w:rPr>
              <w:t>18 (0.6)</w:t>
            </w:r>
          </w:p>
        </w:tc>
        <w:tc>
          <w:tcPr>
            <w:tcW w:w="1043" w:type="pct"/>
            <w:shd w:val="clear" w:color="auto" w:fill="auto"/>
            <w:tcMar>
              <w:top w:w="0" w:type="dxa"/>
              <w:left w:w="108" w:type="dxa"/>
              <w:bottom w:w="0" w:type="dxa"/>
              <w:right w:w="108" w:type="dxa"/>
            </w:tcMar>
          </w:tcPr>
          <w:p w14:paraId="7F5517E8" w14:textId="77777777" w:rsidR="00152BD5" w:rsidRPr="00985400" w:rsidRDefault="00152BD5" w:rsidP="007C38BA">
            <w:pPr>
              <w:jc w:val="center"/>
              <w:rPr>
                <w:color w:val="000000"/>
                <w:sz w:val="24"/>
                <w:szCs w:val="24"/>
              </w:rPr>
            </w:pPr>
            <w:r w:rsidRPr="00FF08ED">
              <w:rPr>
                <w:rFonts w:eastAsia="Times New Roman"/>
                <w:color w:val="000000"/>
                <w:sz w:val="24"/>
                <w:szCs w:val="24"/>
              </w:rPr>
              <w:t>142 (5.3)</w:t>
            </w:r>
          </w:p>
        </w:tc>
        <w:tc>
          <w:tcPr>
            <w:tcW w:w="873" w:type="pct"/>
            <w:shd w:val="clear" w:color="auto" w:fill="auto"/>
            <w:tcMar>
              <w:top w:w="0" w:type="dxa"/>
              <w:left w:w="108" w:type="dxa"/>
              <w:bottom w:w="0" w:type="dxa"/>
              <w:right w:w="108" w:type="dxa"/>
            </w:tcMar>
          </w:tcPr>
          <w:p w14:paraId="7E830C99" w14:textId="77777777" w:rsidR="00152BD5" w:rsidRPr="00985400" w:rsidRDefault="00152BD5" w:rsidP="007C38BA">
            <w:pPr>
              <w:jc w:val="center"/>
              <w:rPr>
                <w:color w:val="000000"/>
                <w:sz w:val="24"/>
                <w:szCs w:val="24"/>
              </w:rPr>
            </w:pPr>
            <w:r w:rsidRPr="00FF08ED">
              <w:rPr>
                <w:rFonts w:eastAsia="Times New Roman"/>
                <w:color w:val="000000"/>
                <w:sz w:val="24"/>
                <w:szCs w:val="24"/>
              </w:rPr>
              <w:t>14 (0.5)</w:t>
            </w:r>
          </w:p>
        </w:tc>
      </w:tr>
      <w:tr w:rsidR="00AD569B" w:rsidRPr="00C66281" w14:paraId="2B75D118" w14:textId="77777777" w:rsidTr="00AD569B">
        <w:trPr>
          <w:cantSplit/>
        </w:trPr>
        <w:tc>
          <w:tcPr>
            <w:tcW w:w="5000" w:type="pct"/>
            <w:gridSpan w:val="5"/>
            <w:tcMar>
              <w:top w:w="0" w:type="dxa"/>
              <w:left w:w="108" w:type="dxa"/>
              <w:bottom w:w="0" w:type="dxa"/>
              <w:right w:w="108" w:type="dxa"/>
            </w:tcMar>
            <w:hideMark/>
          </w:tcPr>
          <w:p w14:paraId="623BCEB5" w14:textId="229A2C1B" w:rsidR="00AD569B" w:rsidRPr="00985400" w:rsidRDefault="00AD569B" w:rsidP="00027AED">
            <w:pPr>
              <w:keepNext/>
              <w:rPr>
                <w:sz w:val="24"/>
                <w:szCs w:val="24"/>
              </w:rPr>
            </w:pPr>
            <w:proofErr w:type="spellStart"/>
            <w:r w:rsidRPr="00985400">
              <w:rPr>
                <w:rFonts w:eastAsia="Times New Roman"/>
                <w:color w:val="000000"/>
                <w:sz w:val="24"/>
                <w:szCs w:val="24"/>
              </w:rPr>
              <w:lastRenderedPageBreak/>
              <w:t>Headache</w:t>
            </w:r>
            <w:r w:rsidRPr="00985400">
              <w:rPr>
                <w:rFonts w:eastAsia="Times New Roman"/>
                <w:color w:val="000000"/>
                <w:sz w:val="24"/>
                <w:szCs w:val="24"/>
                <w:vertAlign w:val="superscript"/>
              </w:rPr>
              <w:t>c</w:t>
            </w:r>
            <w:proofErr w:type="spellEnd"/>
          </w:p>
        </w:tc>
      </w:tr>
      <w:tr w:rsidR="00152BD5" w:rsidRPr="00C66281" w14:paraId="3A96D12E" w14:textId="77777777" w:rsidTr="007C38BA">
        <w:trPr>
          <w:cantSplit/>
        </w:trPr>
        <w:tc>
          <w:tcPr>
            <w:tcW w:w="1076" w:type="pct"/>
            <w:tcMar>
              <w:top w:w="0" w:type="dxa"/>
              <w:left w:w="108" w:type="dxa"/>
              <w:bottom w:w="0" w:type="dxa"/>
              <w:right w:w="108" w:type="dxa"/>
            </w:tcMar>
            <w:hideMark/>
          </w:tcPr>
          <w:p w14:paraId="61E3494D"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6780090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1262 (43.5)</w:t>
            </w:r>
          </w:p>
        </w:tc>
        <w:tc>
          <w:tcPr>
            <w:tcW w:w="918" w:type="pct"/>
            <w:shd w:val="clear" w:color="auto" w:fill="auto"/>
            <w:tcMar>
              <w:top w:w="0" w:type="dxa"/>
              <w:left w:w="108" w:type="dxa"/>
              <w:bottom w:w="0" w:type="dxa"/>
              <w:right w:w="108" w:type="dxa"/>
            </w:tcMar>
          </w:tcPr>
          <w:p w14:paraId="35E74DA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975 (33.5)</w:t>
            </w:r>
          </w:p>
        </w:tc>
        <w:tc>
          <w:tcPr>
            <w:tcW w:w="1043" w:type="pct"/>
            <w:shd w:val="clear" w:color="auto" w:fill="auto"/>
            <w:tcMar>
              <w:top w:w="0" w:type="dxa"/>
              <w:left w:w="108" w:type="dxa"/>
              <w:bottom w:w="0" w:type="dxa"/>
              <w:right w:w="108" w:type="dxa"/>
            </w:tcMar>
          </w:tcPr>
          <w:p w14:paraId="0599C52D"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1448 (54.0)</w:t>
            </w:r>
          </w:p>
        </w:tc>
        <w:tc>
          <w:tcPr>
            <w:tcW w:w="873" w:type="pct"/>
            <w:shd w:val="clear" w:color="auto" w:fill="auto"/>
            <w:tcMar>
              <w:top w:w="0" w:type="dxa"/>
              <w:left w:w="108" w:type="dxa"/>
              <w:bottom w:w="0" w:type="dxa"/>
              <w:right w:w="108" w:type="dxa"/>
            </w:tcMar>
          </w:tcPr>
          <w:p w14:paraId="772DFED9"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652 (24.3)</w:t>
            </w:r>
          </w:p>
        </w:tc>
      </w:tr>
      <w:tr w:rsidR="00152BD5" w:rsidRPr="00C66281" w14:paraId="463CFBB3" w14:textId="77777777" w:rsidTr="007C38BA">
        <w:trPr>
          <w:cantSplit/>
        </w:trPr>
        <w:tc>
          <w:tcPr>
            <w:tcW w:w="1076" w:type="pct"/>
            <w:tcMar>
              <w:top w:w="0" w:type="dxa"/>
              <w:left w:w="108" w:type="dxa"/>
              <w:bottom w:w="0" w:type="dxa"/>
              <w:right w:w="108" w:type="dxa"/>
            </w:tcMar>
            <w:hideMark/>
          </w:tcPr>
          <w:p w14:paraId="46E39F69" w14:textId="77777777" w:rsidR="00152BD5" w:rsidRPr="00985400" w:rsidRDefault="00152BD5" w:rsidP="007C38BA">
            <w:pPr>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56766D9" w14:textId="77777777" w:rsidR="00152BD5" w:rsidRPr="00985400" w:rsidRDefault="00152BD5" w:rsidP="007C38BA">
            <w:pPr>
              <w:jc w:val="center"/>
              <w:rPr>
                <w:color w:val="000000"/>
                <w:sz w:val="24"/>
                <w:szCs w:val="24"/>
              </w:rPr>
            </w:pPr>
            <w:r w:rsidRPr="00FF08ED">
              <w:rPr>
                <w:rFonts w:eastAsia="Times New Roman"/>
                <w:color w:val="000000"/>
                <w:sz w:val="24"/>
                <w:szCs w:val="24"/>
              </w:rPr>
              <w:t>785 (27.1)</w:t>
            </w:r>
          </w:p>
        </w:tc>
        <w:tc>
          <w:tcPr>
            <w:tcW w:w="918" w:type="pct"/>
            <w:shd w:val="clear" w:color="auto" w:fill="auto"/>
            <w:tcMar>
              <w:top w:w="0" w:type="dxa"/>
              <w:left w:w="108" w:type="dxa"/>
              <w:bottom w:w="0" w:type="dxa"/>
              <w:right w:w="108" w:type="dxa"/>
            </w:tcMar>
          </w:tcPr>
          <w:p w14:paraId="0AE1554C" w14:textId="77777777" w:rsidR="00152BD5" w:rsidRPr="00985400" w:rsidRDefault="00152BD5" w:rsidP="007C38BA">
            <w:pPr>
              <w:jc w:val="center"/>
              <w:rPr>
                <w:color w:val="000000"/>
                <w:sz w:val="24"/>
                <w:szCs w:val="24"/>
              </w:rPr>
            </w:pPr>
            <w:r w:rsidRPr="00FF08ED">
              <w:rPr>
                <w:rFonts w:eastAsia="Times New Roman"/>
                <w:color w:val="000000"/>
                <w:sz w:val="24"/>
                <w:szCs w:val="24"/>
              </w:rPr>
              <w:t>633 (21.8)</w:t>
            </w:r>
          </w:p>
        </w:tc>
        <w:tc>
          <w:tcPr>
            <w:tcW w:w="1043" w:type="pct"/>
            <w:shd w:val="clear" w:color="auto" w:fill="auto"/>
            <w:tcMar>
              <w:top w:w="0" w:type="dxa"/>
              <w:left w:w="108" w:type="dxa"/>
              <w:bottom w:w="0" w:type="dxa"/>
              <w:right w:w="108" w:type="dxa"/>
            </w:tcMar>
          </w:tcPr>
          <w:p w14:paraId="0191FC83" w14:textId="77777777" w:rsidR="00152BD5" w:rsidRPr="00985400" w:rsidRDefault="00152BD5" w:rsidP="007C38BA">
            <w:pPr>
              <w:jc w:val="center"/>
              <w:rPr>
                <w:color w:val="000000"/>
                <w:sz w:val="24"/>
                <w:szCs w:val="24"/>
              </w:rPr>
            </w:pPr>
            <w:r w:rsidRPr="00FF08ED">
              <w:rPr>
                <w:rFonts w:eastAsia="Times New Roman"/>
                <w:color w:val="000000"/>
                <w:sz w:val="24"/>
                <w:szCs w:val="24"/>
              </w:rPr>
              <w:t>699 (26.1)</w:t>
            </w:r>
          </w:p>
        </w:tc>
        <w:tc>
          <w:tcPr>
            <w:tcW w:w="873" w:type="pct"/>
            <w:shd w:val="clear" w:color="auto" w:fill="auto"/>
            <w:tcMar>
              <w:top w:w="0" w:type="dxa"/>
              <w:left w:w="108" w:type="dxa"/>
              <w:bottom w:w="0" w:type="dxa"/>
              <w:right w:w="108" w:type="dxa"/>
            </w:tcMar>
          </w:tcPr>
          <w:p w14:paraId="5890CE08" w14:textId="77777777" w:rsidR="00152BD5" w:rsidRPr="00985400" w:rsidRDefault="00152BD5" w:rsidP="007C38BA">
            <w:pPr>
              <w:jc w:val="center"/>
              <w:rPr>
                <w:color w:val="000000"/>
                <w:sz w:val="24"/>
                <w:szCs w:val="24"/>
              </w:rPr>
            </w:pPr>
            <w:r w:rsidRPr="00FF08ED">
              <w:rPr>
                <w:rFonts w:eastAsia="Times New Roman"/>
                <w:color w:val="000000"/>
                <w:sz w:val="24"/>
                <w:szCs w:val="24"/>
              </w:rPr>
              <w:t>404 (15.1)</w:t>
            </w:r>
          </w:p>
        </w:tc>
      </w:tr>
      <w:tr w:rsidR="00152BD5" w:rsidRPr="00C66281" w14:paraId="60574D04" w14:textId="77777777" w:rsidTr="007C38BA">
        <w:trPr>
          <w:cantSplit/>
        </w:trPr>
        <w:tc>
          <w:tcPr>
            <w:tcW w:w="1076" w:type="pct"/>
            <w:tcMar>
              <w:top w:w="0" w:type="dxa"/>
              <w:left w:w="108" w:type="dxa"/>
              <w:bottom w:w="0" w:type="dxa"/>
              <w:right w:w="108" w:type="dxa"/>
            </w:tcMar>
            <w:hideMark/>
          </w:tcPr>
          <w:p w14:paraId="2C90CB75"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49DA21A4" w14:textId="77777777" w:rsidR="00152BD5" w:rsidRPr="00985400" w:rsidRDefault="00152BD5" w:rsidP="007C38BA">
            <w:pPr>
              <w:jc w:val="center"/>
              <w:rPr>
                <w:color w:val="000000"/>
                <w:sz w:val="24"/>
                <w:szCs w:val="24"/>
              </w:rPr>
            </w:pPr>
            <w:r w:rsidRPr="00FF08ED">
              <w:rPr>
                <w:rFonts w:eastAsia="Times New Roman"/>
                <w:color w:val="000000"/>
                <w:sz w:val="24"/>
                <w:szCs w:val="24"/>
              </w:rPr>
              <w:t>444 (15.3)</w:t>
            </w:r>
          </w:p>
        </w:tc>
        <w:tc>
          <w:tcPr>
            <w:tcW w:w="918" w:type="pct"/>
            <w:shd w:val="clear" w:color="auto" w:fill="auto"/>
            <w:tcMar>
              <w:top w:w="0" w:type="dxa"/>
              <w:left w:w="108" w:type="dxa"/>
              <w:bottom w:w="0" w:type="dxa"/>
              <w:right w:w="108" w:type="dxa"/>
            </w:tcMar>
          </w:tcPr>
          <w:p w14:paraId="50497E1F" w14:textId="77777777" w:rsidR="00152BD5" w:rsidRPr="00985400" w:rsidRDefault="00152BD5" w:rsidP="007C38BA">
            <w:pPr>
              <w:jc w:val="center"/>
              <w:rPr>
                <w:color w:val="000000"/>
                <w:sz w:val="24"/>
                <w:szCs w:val="24"/>
              </w:rPr>
            </w:pPr>
            <w:r w:rsidRPr="00FF08ED">
              <w:rPr>
                <w:rFonts w:eastAsia="Times New Roman"/>
                <w:color w:val="000000"/>
                <w:sz w:val="24"/>
                <w:szCs w:val="24"/>
              </w:rPr>
              <w:t>318 (10.9)</w:t>
            </w:r>
          </w:p>
        </w:tc>
        <w:tc>
          <w:tcPr>
            <w:tcW w:w="1043" w:type="pct"/>
            <w:shd w:val="clear" w:color="auto" w:fill="auto"/>
            <w:tcMar>
              <w:top w:w="0" w:type="dxa"/>
              <w:left w:w="108" w:type="dxa"/>
              <w:bottom w:w="0" w:type="dxa"/>
              <w:right w:w="108" w:type="dxa"/>
            </w:tcMar>
          </w:tcPr>
          <w:p w14:paraId="2E785A88" w14:textId="77777777" w:rsidR="00152BD5" w:rsidRPr="00985400" w:rsidRDefault="00152BD5" w:rsidP="007C38BA">
            <w:pPr>
              <w:jc w:val="center"/>
              <w:rPr>
                <w:color w:val="000000"/>
                <w:sz w:val="24"/>
                <w:szCs w:val="24"/>
              </w:rPr>
            </w:pPr>
            <w:r w:rsidRPr="00FF08ED">
              <w:rPr>
                <w:rFonts w:eastAsia="Times New Roman"/>
                <w:color w:val="000000"/>
                <w:sz w:val="24"/>
                <w:szCs w:val="24"/>
              </w:rPr>
              <w:t>658 (24.5)</w:t>
            </w:r>
          </w:p>
        </w:tc>
        <w:tc>
          <w:tcPr>
            <w:tcW w:w="873" w:type="pct"/>
            <w:shd w:val="clear" w:color="auto" w:fill="auto"/>
            <w:tcMar>
              <w:top w:w="0" w:type="dxa"/>
              <w:left w:w="108" w:type="dxa"/>
              <w:bottom w:w="0" w:type="dxa"/>
              <w:right w:w="108" w:type="dxa"/>
            </w:tcMar>
          </w:tcPr>
          <w:p w14:paraId="5A35E321" w14:textId="77777777" w:rsidR="00152BD5" w:rsidRPr="00985400" w:rsidRDefault="00152BD5" w:rsidP="007C38BA">
            <w:pPr>
              <w:jc w:val="center"/>
              <w:rPr>
                <w:color w:val="000000"/>
                <w:sz w:val="24"/>
                <w:szCs w:val="24"/>
              </w:rPr>
            </w:pPr>
            <w:r w:rsidRPr="00FF08ED">
              <w:rPr>
                <w:rFonts w:eastAsia="Times New Roman"/>
                <w:color w:val="000000"/>
                <w:sz w:val="24"/>
                <w:szCs w:val="24"/>
              </w:rPr>
              <w:t>230 (8.6)</w:t>
            </w:r>
          </w:p>
        </w:tc>
      </w:tr>
      <w:tr w:rsidR="00152BD5" w:rsidRPr="00C66281" w14:paraId="05CEE3F5" w14:textId="77777777" w:rsidTr="007C38BA">
        <w:trPr>
          <w:cantSplit/>
        </w:trPr>
        <w:tc>
          <w:tcPr>
            <w:tcW w:w="1076" w:type="pct"/>
            <w:tcMar>
              <w:top w:w="0" w:type="dxa"/>
              <w:left w:w="108" w:type="dxa"/>
              <w:bottom w:w="0" w:type="dxa"/>
              <w:right w:w="108" w:type="dxa"/>
            </w:tcMar>
            <w:hideMark/>
          </w:tcPr>
          <w:p w14:paraId="10327F1A"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7C42CA74" w14:textId="77777777" w:rsidR="00152BD5" w:rsidRPr="00985400" w:rsidRDefault="00152BD5" w:rsidP="007C38BA">
            <w:pPr>
              <w:jc w:val="center"/>
              <w:rPr>
                <w:color w:val="000000"/>
                <w:sz w:val="24"/>
                <w:szCs w:val="24"/>
              </w:rPr>
            </w:pPr>
            <w:r w:rsidRPr="00FF08ED">
              <w:rPr>
                <w:rFonts w:eastAsia="Times New Roman"/>
                <w:color w:val="000000"/>
                <w:sz w:val="24"/>
                <w:szCs w:val="24"/>
              </w:rPr>
              <w:t>33 (1.1)</w:t>
            </w:r>
          </w:p>
        </w:tc>
        <w:tc>
          <w:tcPr>
            <w:tcW w:w="918" w:type="pct"/>
            <w:shd w:val="clear" w:color="auto" w:fill="auto"/>
            <w:tcMar>
              <w:top w:w="0" w:type="dxa"/>
              <w:left w:w="108" w:type="dxa"/>
              <w:bottom w:w="0" w:type="dxa"/>
              <w:right w:w="108" w:type="dxa"/>
            </w:tcMar>
          </w:tcPr>
          <w:p w14:paraId="295DC552" w14:textId="77777777" w:rsidR="00152BD5" w:rsidRPr="00985400" w:rsidRDefault="00152BD5" w:rsidP="007C38BA">
            <w:pPr>
              <w:jc w:val="center"/>
              <w:rPr>
                <w:color w:val="000000"/>
                <w:sz w:val="24"/>
                <w:szCs w:val="24"/>
              </w:rPr>
            </w:pPr>
            <w:r w:rsidRPr="00FF08ED">
              <w:rPr>
                <w:rFonts w:eastAsia="Times New Roman"/>
                <w:color w:val="000000"/>
                <w:sz w:val="24"/>
                <w:szCs w:val="24"/>
              </w:rPr>
              <w:t>24 (0.8)</w:t>
            </w:r>
          </w:p>
        </w:tc>
        <w:tc>
          <w:tcPr>
            <w:tcW w:w="1043" w:type="pct"/>
            <w:shd w:val="clear" w:color="auto" w:fill="auto"/>
            <w:tcMar>
              <w:top w:w="0" w:type="dxa"/>
              <w:left w:w="108" w:type="dxa"/>
              <w:bottom w:w="0" w:type="dxa"/>
              <w:right w:w="108" w:type="dxa"/>
            </w:tcMar>
          </w:tcPr>
          <w:p w14:paraId="0D6793F6" w14:textId="77777777" w:rsidR="00152BD5" w:rsidRPr="00985400" w:rsidRDefault="00152BD5" w:rsidP="007C38BA">
            <w:pPr>
              <w:jc w:val="center"/>
              <w:rPr>
                <w:color w:val="000000"/>
                <w:sz w:val="24"/>
                <w:szCs w:val="24"/>
              </w:rPr>
            </w:pPr>
            <w:r w:rsidRPr="00FF08ED">
              <w:rPr>
                <w:rFonts w:eastAsia="Times New Roman"/>
                <w:color w:val="000000"/>
                <w:sz w:val="24"/>
                <w:szCs w:val="24"/>
              </w:rPr>
              <w:t>91 (3.4)</w:t>
            </w:r>
          </w:p>
        </w:tc>
        <w:tc>
          <w:tcPr>
            <w:tcW w:w="873" w:type="pct"/>
            <w:shd w:val="clear" w:color="auto" w:fill="auto"/>
            <w:tcMar>
              <w:top w:w="0" w:type="dxa"/>
              <w:left w:w="108" w:type="dxa"/>
              <w:bottom w:w="0" w:type="dxa"/>
              <w:right w:w="108" w:type="dxa"/>
            </w:tcMar>
          </w:tcPr>
          <w:p w14:paraId="59A40E8C" w14:textId="77777777" w:rsidR="00152BD5" w:rsidRPr="00985400" w:rsidRDefault="00152BD5" w:rsidP="007C38BA">
            <w:pPr>
              <w:jc w:val="center"/>
              <w:rPr>
                <w:color w:val="000000"/>
                <w:sz w:val="24"/>
                <w:szCs w:val="24"/>
              </w:rPr>
            </w:pPr>
            <w:r w:rsidRPr="00FF08ED">
              <w:rPr>
                <w:rFonts w:eastAsia="Times New Roman"/>
                <w:color w:val="000000"/>
                <w:sz w:val="24"/>
                <w:szCs w:val="24"/>
              </w:rPr>
              <w:t>18 (0.7)</w:t>
            </w:r>
          </w:p>
        </w:tc>
      </w:tr>
      <w:tr w:rsidR="00AD569B" w:rsidRPr="00C66281" w14:paraId="1AFF8FEC" w14:textId="77777777" w:rsidTr="00AD569B">
        <w:trPr>
          <w:cantSplit/>
        </w:trPr>
        <w:tc>
          <w:tcPr>
            <w:tcW w:w="5000" w:type="pct"/>
            <w:gridSpan w:val="5"/>
            <w:tcMar>
              <w:top w:w="0" w:type="dxa"/>
              <w:left w:w="108" w:type="dxa"/>
              <w:bottom w:w="0" w:type="dxa"/>
              <w:right w:w="108" w:type="dxa"/>
            </w:tcMar>
            <w:hideMark/>
          </w:tcPr>
          <w:p w14:paraId="254674E7" w14:textId="51016F76" w:rsidR="00AD569B" w:rsidRPr="00985400" w:rsidRDefault="00AD569B" w:rsidP="00BB7ABA">
            <w:pPr>
              <w:keepNext/>
              <w:rPr>
                <w:sz w:val="24"/>
                <w:szCs w:val="24"/>
              </w:rPr>
            </w:pPr>
            <w:proofErr w:type="spellStart"/>
            <w:r w:rsidRPr="00985400">
              <w:rPr>
                <w:rFonts w:eastAsia="Times New Roman"/>
                <w:color w:val="000000"/>
                <w:sz w:val="24"/>
                <w:szCs w:val="24"/>
              </w:rPr>
              <w:t>Chills</w:t>
            </w:r>
            <w:r w:rsidRPr="00985400">
              <w:rPr>
                <w:rFonts w:eastAsia="Times New Roman"/>
                <w:color w:val="000000"/>
                <w:sz w:val="24"/>
                <w:szCs w:val="24"/>
                <w:vertAlign w:val="superscript"/>
              </w:rPr>
              <w:t>c</w:t>
            </w:r>
            <w:proofErr w:type="spellEnd"/>
          </w:p>
        </w:tc>
      </w:tr>
      <w:tr w:rsidR="00152BD5" w:rsidRPr="00C66281" w14:paraId="0A5525BC" w14:textId="77777777" w:rsidTr="007C38BA">
        <w:trPr>
          <w:cantSplit/>
        </w:trPr>
        <w:tc>
          <w:tcPr>
            <w:tcW w:w="1076" w:type="pct"/>
            <w:tcMar>
              <w:top w:w="0" w:type="dxa"/>
              <w:left w:w="108" w:type="dxa"/>
              <w:bottom w:w="0" w:type="dxa"/>
              <w:right w:w="108" w:type="dxa"/>
            </w:tcMar>
            <w:hideMark/>
          </w:tcPr>
          <w:p w14:paraId="59410795" w14:textId="77777777" w:rsidR="00152BD5" w:rsidRPr="00985400" w:rsidRDefault="00152BD5" w:rsidP="00BB7A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2ECCB779"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479 (16.5)</w:t>
            </w:r>
          </w:p>
        </w:tc>
        <w:tc>
          <w:tcPr>
            <w:tcW w:w="918" w:type="pct"/>
            <w:shd w:val="clear" w:color="auto" w:fill="auto"/>
            <w:tcMar>
              <w:top w:w="0" w:type="dxa"/>
              <w:left w:w="108" w:type="dxa"/>
              <w:bottom w:w="0" w:type="dxa"/>
              <w:right w:w="108" w:type="dxa"/>
            </w:tcMar>
          </w:tcPr>
          <w:p w14:paraId="7EA75659"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199 (6.8)</w:t>
            </w:r>
          </w:p>
        </w:tc>
        <w:tc>
          <w:tcPr>
            <w:tcW w:w="1043" w:type="pct"/>
            <w:shd w:val="clear" w:color="auto" w:fill="auto"/>
            <w:tcMar>
              <w:top w:w="0" w:type="dxa"/>
              <w:left w:w="108" w:type="dxa"/>
              <w:bottom w:w="0" w:type="dxa"/>
              <w:right w:w="108" w:type="dxa"/>
            </w:tcMar>
          </w:tcPr>
          <w:p w14:paraId="74A899C7"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1015 (37.8)</w:t>
            </w:r>
          </w:p>
        </w:tc>
        <w:tc>
          <w:tcPr>
            <w:tcW w:w="873" w:type="pct"/>
            <w:shd w:val="clear" w:color="auto" w:fill="auto"/>
            <w:tcMar>
              <w:top w:w="0" w:type="dxa"/>
              <w:left w:w="108" w:type="dxa"/>
              <w:bottom w:w="0" w:type="dxa"/>
              <w:right w:w="108" w:type="dxa"/>
            </w:tcMar>
          </w:tcPr>
          <w:p w14:paraId="03205478"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114 (4.2)</w:t>
            </w:r>
          </w:p>
        </w:tc>
      </w:tr>
      <w:tr w:rsidR="00152BD5" w:rsidRPr="00C66281" w14:paraId="5AFA3733" w14:textId="77777777" w:rsidTr="007C38BA">
        <w:trPr>
          <w:cantSplit/>
        </w:trPr>
        <w:tc>
          <w:tcPr>
            <w:tcW w:w="1076" w:type="pct"/>
            <w:tcMar>
              <w:top w:w="0" w:type="dxa"/>
              <w:left w:w="108" w:type="dxa"/>
              <w:bottom w:w="0" w:type="dxa"/>
              <w:right w:w="108" w:type="dxa"/>
            </w:tcMar>
            <w:hideMark/>
          </w:tcPr>
          <w:p w14:paraId="7F95623B" w14:textId="77777777" w:rsidR="00152BD5" w:rsidRPr="00985400" w:rsidRDefault="00152BD5" w:rsidP="00BB7A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0E66677"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338 (11.7)</w:t>
            </w:r>
          </w:p>
        </w:tc>
        <w:tc>
          <w:tcPr>
            <w:tcW w:w="918" w:type="pct"/>
            <w:shd w:val="clear" w:color="auto" w:fill="auto"/>
            <w:tcMar>
              <w:top w:w="0" w:type="dxa"/>
              <w:left w:w="108" w:type="dxa"/>
              <w:bottom w:w="0" w:type="dxa"/>
              <w:right w:w="108" w:type="dxa"/>
            </w:tcMar>
          </w:tcPr>
          <w:p w14:paraId="41F5A34B"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148 (5.1)</w:t>
            </w:r>
          </w:p>
        </w:tc>
        <w:tc>
          <w:tcPr>
            <w:tcW w:w="1043" w:type="pct"/>
            <w:shd w:val="clear" w:color="auto" w:fill="auto"/>
            <w:tcMar>
              <w:top w:w="0" w:type="dxa"/>
              <w:left w:w="108" w:type="dxa"/>
              <w:bottom w:w="0" w:type="dxa"/>
              <w:right w:w="108" w:type="dxa"/>
            </w:tcMar>
          </w:tcPr>
          <w:p w14:paraId="078659B4"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477 (17.8)</w:t>
            </w:r>
          </w:p>
        </w:tc>
        <w:tc>
          <w:tcPr>
            <w:tcW w:w="873" w:type="pct"/>
            <w:shd w:val="clear" w:color="auto" w:fill="auto"/>
            <w:tcMar>
              <w:top w:w="0" w:type="dxa"/>
              <w:left w:w="108" w:type="dxa"/>
              <w:bottom w:w="0" w:type="dxa"/>
              <w:right w:w="108" w:type="dxa"/>
            </w:tcMar>
          </w:tcPr>
          <w:p w14:paraId="482BFF9E"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89 (3.3)</w:t>
            </w:r>
          </w:p>
        </w:tc>
      </w:tr>
      <w:tr w:rsidR="00152BD5" w:rsidRPr="00C66281" w14:paraId="0B4992ED" w14:textId="77777777" w:rsidTr="007C38BA">
        <w:trPr>
          <w:cantSplit/>
        </w:trPr>
        <w:tc>
          <w:tcPr>
            <w:tcW w:w="1076" w:type="pct"/>
            <w:tcMar>
              <w:top w:w="0" w:type="dxa"/>
              <w:left w:w="108" w:type="dxa"/>
              <w:bottom w:w="0" w:type="dxa"/>
              <w:right w:w="108" w:type="dxa"/>
            </w:tcMar>
            <w:hideMark/>
          </w:tcPr>
          <w:p w14:paraId="4C248175" w14:textId="77777777" w:rsidR="00152BD5" w:rsidRPr="00985400" w:rsidRDefault="00152BD5" w:rsidP="00BB7ABA">
            <w:pPr>
              <w:keepNext/>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2F874EDB"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126 (4.3)</w:t>
            </w:r>
          </w:p>
        </w:tc>
        <w:tc>
          <w:tcPr>
            <w:tcW w:w="918" w:type="pct"/>
            <w:shd w:val="clear" w:color="auto" w:fill="auto"/>
            <w:tcMar>
              <w:top w:w="0" w:type="dxa"/>
              <w:left w:w="108" w:type="dxa"/>
              <w:bottom w:w="0" w:type="dxa"/>
              <w:right w:w="108" w:type="dxa"/>
            </w:tcMar>
          </w:tcPr>
          <w:p w14:paraId="74E8E9DE"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49 (1.7)</w:t>
            </w:r>
          </w:p>
        </w:tc>
        <w:tc>
          <w:tcPr>
            <w:tcW w:w="1043" w:type="pct"/>
            <w:shd w:val="clear" w:color="auto" w:fill="auto"/>
            <w:tcMar>
              <w:top w:w="0" w:type="dxa"/>
              <w:left w:w="108" w:type="dxa"/>
              <w:bottom w:w="0" w:type="dxa"/>
              <w:right w:w="108" w:type="dxa"/>
            </w:tcMar>
          </w:tcPr>
          <w:p w14:paraId="2660E056"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469 (17.5)</w:t>
            </w:r>
          </w:p>
        </w:tc>
        <w:tc>
          <w:tcPr>
            <w:tcW w:w="873" w:type="pct"/>
            <w:shd w:val="clear" w:color="auto" w:fill="auto"/>
            <w:tcMar>
              <w:top w:w="0" w:type="dxa"/>
              <w:left w:w="108" w:type="dxa"/>
              <w:bottom w:w="0" w:type="dxa"/>
              <w:right w:w="108" w:type="dxa"/>
            </w:tcMar>
          </w:tcPr>
          <w:p w14:paraId="6D8B124A"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23 (0.9)</w:t>
            </w:r>
          </w:p>
        </w:tc>
      </w:tr>
      <w:tr w:rsidR="00152BD5" w:rsidRPr="00C66281" w14:paraId="03CE4C05" w14:textId="77777777" w:rsidTr="007C38BA">
        <w:trPr>
          <w:cantSplit/>
        </w:trPr>
        <w:tc>
          <w:tcPr>
            <w:tcW w:w="1076" w:type="pct"/>
            <w:tcMar>
              <w:top w:w="0" w:type="dxa"/>
              <w:left w:w="108" w:type="dxa"/>
              <w:bottom w:w="0" w:type="dxa"/>
              <w:right w:w="108" w:type="dxa"/>
            </w:tcMar>
            <w:hideMark/>
          </w:tcPr>
          <w:p w14:paraId="20965342" w14:textId="77777777" w:rsidR="00152BD5" w:rsidRPr="00985400" w:rsidRDefault="00152BD5" w:rsidP="00BB7ABA">
            <w:pPr>
              <w:keepNext/>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4204D78E"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15 (0.5)</w:t>
            </w:r>
          </w:p>
        </w:tc>
        <w:tc>
          <w:tcPr>
            <w:tcW w:w="918" w:type="pct"/>
            <w:shd w:val="clear" w:color="auto" w:fill="auto"/>
            <w:tcMar>
              <w:top w:w="0" w:type="dxa"/>
              <w:left w:w="108" w:type="dxa"/>
              <w:bottom w:w="0" w:type="dxa"/>
              <w:right w:w="108" w:type="dxa"/>
            </w:tcMar>
          </w:tcPr>
          <w:p w14:paraId="4ECE2E7D"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2 (0.1)</w:t>
            </w:r>
          </w:p>
        </w:tc>
        <w:tc>
          <w:tcPr>
            <w:tcW w:w="1043" w:type="pct"/>
            <w:shd w:val="clear" w:color="auto" w:fill="auto"/>
            <w:tcMar>
              <w:top w:w="0" w:type="dxa"/>
              <w:left w:w="108" w:type="dxa"/>
              <w:bottom w:w="0" w:type="dxa"/>
              <w:right w:w="108" w:type="dxa"/>
            </w:tcMar>
          </w:tcPr>
          <w:p w14:paraId="56DA4B53"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69 (2.6)</w:t>
            </w:r>
          </w:p>
        </w:tc>
        <w:tc>
          <w:tcPr>
            <w:tcW w:w="873" w:type="pct"/>
            <w:shd w:val="clear" w:color="auto" w:fill="auto"/>
            <w:tcMar>
              <w:top w:w="0" w:type="dxa"/>
              <w:left w:w="108" w:type="dxa"/>
              <w:bottom w:w="0" w:type="dxa"/>
              <w:right w:w="108" w:type="dxa"/>
            </w:tcMar>
          </w:tcPr>
          <w:p w14:paraId="0F8887CC"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2 (0.1)</w:t>
            </w:r>
          </w:p>
        </w:tc>
      </w:tr>
      <w:tr w:rsidR="00AD569B" w:rsidRPr="00C66281" w14:paraId="2CB5675D" w14:textId="77777777" w:rsidTr="00AD569B">
        <w:trPr>
          <w:cantSplit/>
        </w:trPr>
        <w:tc>
          <w:tcPr>
            <w:tcW w:w="5000" w:type="pct"/>
            <w:gridSpan w:val="5"/>
            <w:tcMar>
              <w:top w:w="0" w:type="dxa"/>
              <w:left w:w="108" w:type="dxa"/>
              <w:bottom w:w="0" w:type="dxa"/>
              <w:right w:w="108" w:type="dxa"/>
            </w:tcMar>
            <w:hideMark/>
          </w:tcPr>
          <w:p w14:paraId="0223A674" w14:textId="1B189E8C" w:rsidR="00AD569B" w:rsidRPr="00985400" w:rsidRDefault="00AD569B" w:rsidP="00027AED">
            <w:pPr>
              <w:keepNext/>
              <w:rPr>
                <w:sz w:val="24"/>
                <w:szCs w:val="24"/>
              </w:rPr>
            </w:pPr>
            <w:proofErr w:type="spellStart"/>
            <w:r w:rsidRPr="00985400">
              <w:rPr>
                <w:rFonts w:eastAsia="Times New Roman"/>
                <w:color w:val="000000"/>
                <w:sz w:val="24"/>
                <w:szCs w:val="24"/>
              </w:rPr>
              <w:t>Vomiting</w:t>
            </w:r>
            <w:r w:rsidRPr="00985400">
              <w:rPr>
                <w:rFonts w:eastAsia="Times New Roman"/>
                <w:color w:val="000000"/>
                <w:sz w:val="24"/>
                <w:szCs w:val="24"/>
                <w:vertAlign w:val="superscript"/>
              </w:rPr>
              <w:t>d</w:t>
            </w:r>
            <w:proofErr w:type="spellEnd"/>
          </w:p>
        </w:tc>
      </w:tr>
      <w:tr w:rsidR="00152BD5" w:rsidRPr="00C66281" w14:paraId="107FF0AF" w14:textId="77777777" w:rsidTr="007C38BA">
        <w:trPr>
          <w:cantSplit/>
        </w:trPr>
        <w:tc>
          <w:tcPr>
            <w:tcW w:w="1076" w:type="pct"/>
            <w:tcMar>
              <w:top w:w="0" w:type="dxa"/>
              <w:left w:w="108" w:type="dxa"/>
              <w:bottom w:w="0" w:type="dxa"/>
              <w:right w:w="108" w:type="dxa"/>
            </w:tcMar>
            <w:hideMark/>
          </w:tcPr>
          <w:p w14:paraId="464B2F9B"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4D6E2F7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34 (1.2)</w:t>
            </w:r>
          </w:p>
        </w:tc>
        <w:tc>
          <w:tcPr>
            <w:tcW w:w="918" w:type="pct"/>
            <w:shd w:val="clear" w:color="auto" w:fill="auto"/>
            <w:tcMar>
              <w:top w:w="0" w:type="dxa"/>
              <w:left w:w="108" w:type="dxa"/>
              <w:bottom w:w="0" w:type="dxa"/>
              <w:right w:w="108" w:type="dxa"/>
            </w:tcMar>
          </w:tcPr>
          <w:p w14:paraId="171FC02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36 (1.2)</w:t>
            </w:r>
          </w:p>
        </w:tc>
        <w:tc>
          <w:tcPr>
            <w:tcW w:w="1043" w:type="pct"/>
            <w:shd w:val="clear" w:color="auto" w:fill="auto"/>
            <w:tcMar>
              <w:top w:w="0" w:type="dxa"/>
              <w:left w:w="108" w:type="dxa"/>
              <w:bottom w:w="0" w:type="dxa"/>
              <w:right w:w="108" w:type="dxa"/>
            </w:tcMar>
          </w:tcPr>
          <w:p w14:paraId="381A4193"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58 (2.2)</w:t>
            </w:r>
          </w:p>
        </w:tc>
        <w:tc>
          <w:tcPr>
            <w:tcW w:w="873" w:type="pct"/>
            <w:shd w:val="clear" w:color="auto" w:fill="auto"/>
            <w:tcMar>
              <w:top w:w="0" w:type="dxa"/>
              <w:left w:w="108" w:type="dxa"/>
              <w:bottom w:w="0" w:type="dxa"/>
              <w:right w:w="108" w:type="dxa"/>
            </w:tcMar>
          </w:tcPr>
          <w:p w14:paraId="625275D9"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30 (1.1)</w:t>
            </w:r>
          </w:p>
        </w:tc>
      </w:tr>
      <w:tr w:rsidR="00152BD5" w:rsidRPr="00C66281" w14:paraId="15CE031B" w14:textId="77777777" w:rsidTr="007C38BA">
        <w:trPr>
          <w:cantSplit/>
        </w:trPr>
        <w:tc>
          <w:tcPr>
            <w:tcW w:w="1076" w:type="pct"/>
            <w:tcMar>
              <w:top w:w="0" w:type="dxa"/>
              <w:left w:w="108" w:type="dxa"/>
              <w:bottom w:w="0" w:type="dxa"/>
              <w:right w:w="108" w:type="dxa"/>
            </w:tcMar>
            <w:hideMark/>
          </w:tcPr>
          <w:p w14:paraId="17411DCD" w14:textId="77777777" w:rsidR="00152BD5" w:rsidRPr="00985400" w:rsidRDefault="00152BD5" w:rsidP="007C38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38210C1A"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29 (1.0)</w:t>
            </w:r>
          </w:p>
        </w:tc>
        <w:tc>
          <w:tcPr>
            <w:tcW w:w="918" w:type="pct"/>
            <w:shd w:val="clear" w:color="auto" w:fill="auto"/>
            <w:tcMar>
              <w:top w:w="0" w:type="dxa"/>
              <w:left w:w="108" w:type="dxa"/>
              <w:bottom w:w="0" w:type="dxa"/>
              <w:right w:w="108" w:type="dxa"/>
            </w:tcMar>
          </w:tcPr>
          <w:p w14:paraId="66DA17FC"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30 (1.0)</w:t>
            </w:r>
          </w:p>
        </w:tc>
        <w:tc>
          <w:tcPr>
            <w:tcW w:w="1043" w:type="pct"/>
            <w:shd w:val="clear" w:color="auto" w:fill="auto"/>
            <w:tcMar>
              <w:top w:w="0" w:type="dxa"/>
              <w:left w:w="108" w:type="dxa"/>
              <w:bottom w:w="0" w:type="dxa"/>
              <w:right w:w="108" w:type="dxa"/>
            </w:tcMar>
          </w:tcPr>
          <w:p w14:paraId="57D716E1"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42 (1.6)</w:t>
            </w:r>
          </w:p>
        </w:tc>
        <w:tc>
          <w:tcPr>
            <w:tcW w:w="873" w:type="pct"/>
            <w:shd w:val="clear" w:color="auto" w:fill="auto"/>
            <w:tcMar>
              <w:top w:w="0" w:type="dxa"/>
              <w:left w:w="108" w:type="dxa"/>
              <w:bottom w:w="0" w:type="dxa"/>
              <w:right w:w="108" w:type="dxa"/>
            </w:tcMar>
          </w:tcPr>
          <w:p w14:paraId="7195AB0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20 (0.7)</w:t>
            </w:r>
          </w:p>
        </w:tc>
      </w:tr>
      <w:tr w:rsidR="00152BD5" w:rsidRPr="00C66281" w14:paraId="20ECDA68" w14:textId="77777777" w:rsidTr="007C38BA">
        <w:trPr>
          <w:cantSplit/>
        </w:trPr>
        <w:tc>
          <w:tcPr>
            <w:tcW w:w="1076" w:type="pct"/>
            <w:tcMar>
              <w:top w:w="0" w:type="dxa"/>
              <w:left w:w="108" w:type="dxa"/>
              <w:bottom w:w="0" w:type="dxa"/>
              <w:right w:w="108" w:type="dxa"/>
            </w:tcMar>
            <w:hideMark/>
          </w:tcPr>
          <w:p w14:paraId="1B59F010" w14:textId="77777777" w:rsidR="00152BD5" w:rsidRPr="00985400" w:rsidRDefault="00152BD5" w:rsidP="007C38BA">
            <w:pPr>
              <w:keepNext/>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645B53B4"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 (0.2)</w:t>
            </w:r>
          </w:p>
        </w:tc>
        <w:tc>
          <w:tcPr>
            <w:tcW w:w="918" w:type="pct"/>
            <w:shd w:val="clear" w:color="auto" w:fill="auto"/>
            <w:tcMar>
              <w:top w:w="0" w:type="dxa"/>
              <w:left w:w="108" w:type="dxa"/>
              <w:bottom w:w="0" w:type="dxa"/>
              <w:right w:w="108" w:type="dxa"/>
            </w:tcMar>
          </w:tcPr>
          <w:p w14:paraId="1EA6FB95"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 (0.2)</w:t>
            </w:r>
          </w:p>
        </w:tc>
        <w:tc>
          <w:tcPr>
            <w:tcW w:w="1043" w:type="pct"/>
            <w:shd w:val="clear" w:color="auto" w:fill="auto"/>
            <w:tcMar>
              <w:top w:w="0" w:type="dxa"/>
              <w:left w:w="108" w:type="dxa"/>
              <w:bottom w:w="0" w:type="dxa"/>
              <w:right w:w="108" w:type="dxa"/>
            </w:tcMar>
          </w:tcPr>
          <w:p w14:paraId="070E38C8"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12 (0.4)</w:t>
            </w:r>
          </w:p>
        </w:tc>
        <w:tc>
          <w:tcPr>
            <w:tcW w:w="873" w:type="pct"/>
            <w:shd w:val="clear" w:color="auto" w:fill="auto"/>
            <w:tcMar>
              <w:top w:w="0" w:type="dxa"/>
              <w:left w:w="108" w:type="dxa"/>
              <w:bottom w:w="0" w:type="dxa"/>
              <w:right w:w="108" w:type="dxa"/>
            </w:tcMar>
          </w:tcPr>
          <w:p w14:paraId="47A5063B"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10 (0.4)</w:t>
            </w:r>
          </w:p>
        </w:tc>
      </w:tr>
      <w:tr w:rsidR="00152BD5" w:rsidRPr="00C66281" w14:paraId="5F76F781" w14:textId="77777777" w:rsidTr="007C38BA">
        <w:trPr>
          <w:cantSplit/>
        </w:trPr>
        <w:tc>
          <w:tcPr>
            <w:tcW w:w="1076" w:type="pct"/>
            <w:tcMar>
              <w:top w:w="0" w:type="dxa"/>
              <w:left w:w="108" w:type="dxa"/>
              <w:bottom w:w="0" w:type="dxa"/>
              <w:right w:w="108" w:type="dxa"/>
            </w:tcMar>
            <w:hideMark/>
          </w:tcPr>
          <w:p w14:paraId="39837A82"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03FFA5F2"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c>
          <w:tcPr>
            <w:tcW w:w="918" w:type="pct"/>
            <w:shd w:val="clear" w:color="auto" w:fill="auto"/>
            <w:tcMar>
              <w:top w:w="0" w:type="dxa"/>
              <w:left w:w="108" w:type="dxa"/>
              <w:bottom w:w="0" w:type="dxa"/>
              <w:right w:w="108" w:type="dxa"/>
            </w:tcMar>
          </w:tcPr>
          <w:p w14:paraId="018DEACB"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1043" w:type="pct"/>
            <w:shd w:val="clear" w:color="auto" w:fill="auto"/>
            <w:tcMar>
              <w:top w:w="0" w:type="dxa"/>
              <w:left w:w="108" w:type="dxa"/>
              <w:bottom w:w="0" w:type="dxa"/>
              <w:right w:w="108" w:type="dxa"/>
            </w:tcMar>
          </w:tcPr>
          <w:p w14:paraId="3C7511DD" w14:textId="77777777" w:rsidR="00152BD5" w:rsidRPr="00985400" w:rsidRDefault="00152BD5" w:rsidP="007C38BA">
            <w:pPr>
              <w:jc w:val="center"/>
              <w:rPr>
                <w:color w:val="000000"/>
                <w:sz w:val="24"/>
                <w:szCs w:val="24"/>
              </w:rPr>
            </w:pPr>
            <w:r w:rsidRPr="00FF08ED">
              <w:rPr>
                <w:rFonts w:eastAsia="Times New Roman"/>
                <w:color w:val="000000"/>
                <w:sz w:val="24"/>
                <w:szCs w:val="24"/>
              </w:rPr>
              <w:t>4 (0.1)</w:t>
            </w:r>
          </w:p>
        </w:tc>
        <w:tc>
          <w:tcPr>
            <w:tcW w:w="873" w:type="pct"/>
            <w:shd w:val="clear" w:color="auto" w:fill="auto"/>
            <w:tcMar>
              <w:top w:w="0" w:type="dxa"/>
              <w:left w:w="108" w:type="dxa"/>
              <w:bottom w:w="0" w:type="dxa"/>
              <w:right w:w="108" w:type="dxa"/>
            </w:tcMar>
          </w:tcPr>
          <w:p w14:paraId="723B13E4"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r>
      <w:tr w:rsidR="00AD569B" w:rsidRPr="00C66281" w14:paraId="10F6D742" w14:textId="77777777" w:rsidTr="00AD569B">
        <w:trPr>
          <w:cantSplit/>
        </w:trPr>
        <w:tc>
          <w:tcPr>
            <w:tcW w:w="5000" w:type="pct"/>
            <w:gridSpan w:val="5"/>
            <w:tcMar>
              <w:top w:w="0" w:type="dxa"/>
              <w:left w:w="108" w:type="dxa"/>
              <w:bottom w:w="0" w:type="dxa"/>
              <w:right w:w="108" w:type="dxa"/>
            </w:tcMar>
            <w:hideMark/>
          </w:tcPr>
          <w:p w14:paraId="627DD8E6" w14:textId="129A7651" w:rsidR="00AD569B" w:rsidRPr="00985400" w:rsidRDefault="00AD569B" w:rsidP="00027AED">
            <w:pPr>
              <w:rPr>
                <w:sz w:val="24"/>
                <w:szCs w:val="24"/>
              </w:rPr>
            </w:pPr>
            <w:proofErr w:type="spellStart"/>
            <w:r w:rsidRPr="00985400">
              <w:rPr>
                <w:rFonts w:eastAsia="Times New Roman"/>
                <w:color w:val="000000"/>
                <w:sz w:val="24"/>
                <w:szCs w:val="24"/>
              </w:rPr>
              <w:t>Diarrhea</w:t>
            </w:r>
            <w:r w:rsidRPr="00985400">
              <w:rPr>
                <w:rFonts w:eastAsia="Times New Roman"/>
                <w:color w:val="000000"/>
                <w:sz w:val="24"/>
                <w:szCs w:val="24"/>
                <w:vertAlign w:val="superscript"/>
              </w:rPr>
              <w:t>e</w:t>
            </w:r>
            <w:proofErr w:type="spellEnd"/>
          </w:p>
        </w:tc>
      </w:tr>
      <w:tr w:rsidR="00152BD5" w:rsidRPr="00C66281" w14:paraId="67069FAE" w14:textId="77777777" w:rsidTr="007C38BA">
        <w:trPr>
          <w:cantSplit/>
        </w:trPr>
        <w:tc>
          <w:tcPr>
            <w:tcW w:w="1076" w:type="pct"/>
            <w:tcMar>
              <w:top w:w="0" w:type="dxa"/>
              <w:left w:w="108" w:type="dxa"/>
              <w:bottom w:w="0" w:type="dxa"/>
              <w:right w:w="108" w:type="dxa"/>
            </w:tcMar>
            <w:hideMark/>
          </w:tcPr>
          <w:p w14:paraId="68ACC170" w14:textId="77777777" w:rsidR="00152BD5" w:rsidRPr="00985400" w:rsidRDefault="00152BD5" w:rsidP="007C38BA">
            <w:pPr>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4685C3F2" w14:textId="77777777" w:rsidR="00152BD5" w:rsidRPr="00985400" w:rsidRDefault="00152BD5" w:rsidP="007C38BA">
            <w:pPr>
              <w:jc w:val="center"/>
              <w:rPr>
                <w:color w:val="000000"/>
                <w:sz w:val="24"/>
                <w:szCs w:val="24"/>
              </w:rPr>
            </w:pPr>
            <w:r w:rsidRPr="00FF08ED">
              <w:rPr>
                <w:rFonts w:eastAsia="Times New Roman"/>
                <w:color w:val="000000"/>
                <w:sz w:val="24"/>
                <w:szCs w:val="24"/>
              </w:rPr>
              <w:t>309 (10.7)</w:t>
            </w:r>
          </w:p>
        </w:tc>
        <w:tc>
          <w:tcPr>
            <w:tcW w:w="918" w:type="pct"/>
            <w:shd w:val="clear" w:color="auto" w:fill="auto"/>
            <w:tcMar>
              <w:top w:w="0" w:type="dxa"/>
              <w:left w:w="108" w:type="dxa"/>
              <w:bottom w:w="0" w:type="dxa"/>
              <w:right w:w="108" w:type="dxa"/>
            </w:tcMar>
          </w:tcPr>
          <w:p w14:paraId="14BB0816" w14:textId="77777777" w:rsidR="00152BD5" w:rsidRPr="00985400" w:rsidRDefault="00152BD5" w:rsidP="007C38BA">
            <w:pPr>
              <w:jc w:val="center"/>
              <w:rPr>
                <w:color w:val="000000"/>
                <w:sz w:val="24"/>
                <w:szCs w:val="24"/>
              </w:rPr>
            </w:pPr>
            <w:r w:rsidRPr="00FF08ED">
              <w:rPr>
                <w:rFonts w:eastAsia="Times New Roman"/>
                <w:color w:val="000000"/>
                <w:sz w:val="24"/>
                <w:szCs w:val="24"/>
              </w:rPr>
              <w:t>323 (11.1)</w:t>
            </w:r>
          </w:p>
        </w:tc>
        <w:tc>
          <w:tcPr>
            <w:tcW w:w="1043" w:type="pct"/>
            <w:shd w:val="clear" w:color="auto" w:fill="auto"/>
            <w:tcMar>
              <w:top w:w="0" w:type="dxa"/>
              <w:left w:w="108" w:type="dxa"/>
              <w:bottom w:w="0" w:type="dxa"/>
              <w:right w:w="108" w:type="dxa"/>
            </w:tcMar>
          </w:tcPr>
          <w:p w14:paraId="6632006B" w14:textId="77777777" w:rsidR="00152BD5" w:rsidRPr="00985400" w:rsidRDefault="00152BD5" w:rsidP="007C38BA">
            <w:pPr>
              <w:jc w:val="center"/>
              <w:rPr>
                <w:color w:val="000000"/>
                <w:sz w:val="24"/>
                <w:szCs w:val="24"/>
              </w:rPr>
            </w:pPr>
            <w:r w:rsidRPr="00FF08ED">
              <w:rPr>
                <w:rFonts w:eastAsia="Times New Roman"/>
                <w:color w:val="000000"/>
                <w:sz w:val="24"/>
                <w:szCs w:val="24"/>
              </w:rPr>
              <w:t>269 (10.0)</w:t>
            </w:r>
          </w:p>
        </w:tc>
        <w:tc>
          <w:tcPr>
            <w:tcW w:w="873" w:type="pct"/>
            <w:shd w:val="clear" w:color="auto" w:fill="auto"/>
            <w:tcMar>
              <w:top w:w="0" w:type="dxa"/>
              <w:left w:w="108" w:type="dxa"/>
              <w:bottom w:w="0" w:type="dxa"/>
              <w:right w:w="108" w:type="dxa"/>
            </w:tcMar>
          </w:tcPr>
          <w:p w14:paraId="2746ED34" w14:textId="77777777" w:rsidR="00152BD5" w:rsidRPr="00985400" w:rsidRDefault="00152BD5" w:rsidP="007C38BA">
            <w:pPr>
              <w:jc w:val="center"/>
              <w:rPr>
                <w:color w:val="000000"/>
                <w:sz w:val="24"/>
                <w:szCs w:val="24"/>
              </w:rPr>
            </w:pPr>
            <w:r w:rsidRPr="00FF08ED">
              <w:rPr>
                <w:rFonts w:eastAsia="Times New Roman"/>
                <w:color w:val="000000"/>
                <w:sz w:val="24"/>
                <w:szCs w:val="24"/>
              </w:rPr>
              <w:t>205 (7.6)</w:t>
            </w:r>
          </w:p>
        </w:tc>
      </w:tr>
      <w:tr w:rsidR="00152BD5" w:rsidRPr="00C66281" w14:paraId="00498193" w14:textId="77777777" w:rsidTr="007C38BA">
        <w:trPr>
          <w:cantSplit/>
        </w:trPr>
        <w:tc>
          <w:tcPr>
            <w:tcW w:w="1076" w:type="pct"/>
            <w:tcMar>
              <w:top w:w="0" w:type="dxa"/>
              <w:left w:w="108" w:type="dxa"/>
              <w:bottom w:w="0" w:type="dxa"/>
              <w:right w:w="108" w:type="dxa"/>
            </w:tcMar>
            <w:hideMark/>
          </w:tcPr>
          <w:p w14:paraId="0428D478" w14:textId="77777777" w:rsidR="00152BD5" w:rsidRPr="00985400" w:rsidRDefault="00152BD5" w:rsidP="007C38BA">
            <w:pPr>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D6BB58B" w14:textId="77777777" w:rsidR="00152BD5" w:rsidRPr="00985400" w:rsidRDefault="00152BD5" w:rsidP="007C38BA">
            <w:pPr>
              <w:jc w:val="center"/>
              <w:rPr>
                <w:color w:val="000000"/>
                <w:sz w:val="24"/>
                <w:szCs w:val="24"/>
              </w:rPr>
            </w:pPr>
            <w:r w:rsidRPr="00FF08ED">
              <w:rPr>
                <w:rFonts w:eastAsia="Times New Roman"/>
                <w:color w:val="000000"/>
                <w:sz w:val="24"/>
                <w:szCs w:val="24"/>
              </w:rPr>
              <w:t>251 (8.7)</w:t>
            </w:r>
          </w:p>
        </w:tc>
        <w:tc>
          <w:tcPr>
            <w:tcW w:w="918" w:type="pct"/>
            <w:shd w:val="clear" w:color="auto" w:fill="auto"/>
            <w:tcMar>
              <w:top w:w="0" w:type="dxa"/>
              <w:left w:w="108" w:type="dxa"/>
              <w:bottom w:w="0" w:type="dxa"/>
              <w:right w:w="108" w:type="dxa"/>
            </w:tcMar>
          </w:tcPr>
          <w:p w14:paraId="182066F2" w14:textId="77777777" w:rsidR="00152BD5" w:rsidRPr="00985400" w:rsidRDefault="00152BD5" w:rsidP="007C38BA">
            <w:pPr>
              <w:jc w:val="center"/>
              <w:rPr>
                <w:color w:val="000000"/>
                <w:sz w:val="24"/>
                <w:szCs w:val="24"/>
              </w:rPr>
            </w:pPr>
            <w:r w:rsidRPr="00FF08ED">
              <w:rPr>
                <w:rFonts w:eastAsia="Times New Roman"/>
                <w:color w:val="000000"/>
                <w:sz w:val="24"/>
                <w:szCs w:val="24"/>
              </w:rPr>
              <w:t>264 (9.1)</w:t>
            </w:r>
          </w:p>
        </w:tc>
        <w:tc>
          <w:tcPr>
            <w:tcW w:w="1043" w:type="pct"/>
            <w:shd w:val="clear" w:color="auto" w:fill="auto"/>
            <w:tcMar>
              <w:top w:w="0" w:type="dxa"/>
              <w:left w:w="108" w:type="dxa"/>
              <w:bottom w:w="0" w:type="dxa"/>
              <w:right w:w="108" w:type="dxa"/>
            </w:tcMar>
          </w:tcPr>
          <w:p w14:paraId="2E1A1666" w14:textId="77777777" w:rsidR="00152BD5" w:rsidRPr="00985400" w:rsidRDefault="00152BD5" w:rsidP="007C38BA">
            <w:pPr>
              <w:jc w:val="center"/>
              <w:rPr>
                <w:color w:val="000000"/>
                <w:sz w:val="24"/>
                <w:szCs w:val="24"/>
              </w:rPr>
            </w:pPr>
            <w:r w:rsidRPr="00FF08ED">
              <w:rPr>
                <w:rFonts w:eastAsia="Times New Roman"/>
                <w:color w:val="000000"/>
                <w:sz w:val="24"/>
                <w:szCs w:val="24"/>
              </w:rPr>
              <w:t>219 (8.2)</w:t>
            </w:r>
          </w:p>
        </w:tc>
        <w:tc>
          <w:tcPr>
            <w:tcW w:w="873" w:type="pct"/>
            <w:shd w:val="clear" w:color="auto" w:fill="auto"/>
            <w:tcMar>
              <w:top w:w="0" w:type="dxa"/>
              <w:left w:w="108" w:type="dxa"/>
              <w:bottom w:w="0" w:type="dxa"/>
              <w:right w:w="108" w:type="dxa"/>
            </w:tcMar>
          </w:tcPr>
          <w:p w14:paraId="39DA21A5" w14:textId="77777777" w:rsidR="00152BD5" w:rsidRPr="00985400" w:rsidRDefault="00152BD5" w:rsidP="007C38BA">
            <w:pPr>
              <w:jc w:val="center"/>
              <w:rPr>
                <w:color w:val="000000"/>
                <w:sz w:val="24"/>
                <w:szCs w:val="24"/>
              </w:rPr>
            </w:pPr>
            <w:r w:rsidRPr="00FF08ED">
              <w:rPr>
                <w:rFonts w:eastAsia="Times New Roman"/>
                <w:color w:val="000000"/>
                <w:sz w:val="24"/>
                <w:szCs w:val="24"/>
              </w:rPr>
              <w:t>169 (6.3)</w:t>
            </w:r>
          </w:p>
        </w:tc>
      </w:tr>
      <w:tr w:rsidR="00152BD5" w:rsidRPr="00C66281" w14:paraId="7054736D" w14:textId="77777777" w:rsidTr="007C38BA">
        <w:trPr>
          <w:cantSplit/>
        </w:trPr>
        <w:tc>
          <w:tcPr>
            <w:tcW w:w="1076" w:type="pct"/>
            <w:tcMar>
              <w:top w:w="0" w:type="dxa"/>
              <w:left w:w="108" w:type="dxa"/>
              <w:bottom w:w="0" w:type="dxa"/>
              <w:right w:w="108" w:type="dxa"/>
            </w:tcMar>
            <w:hideMark/>
          </w:tcPr>
          <w:p w14:paraId="1EFC9495"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5ADCEA1A" w14:textId="77777777" w:rsidR="00152BD5" w:rsidRPr="00985400" w:rsidRDefault="00152BD5" w:rsidP="007C38BA">
            <w:pPr>
              <w:jc w:val="center"/>
              <w:rPr>
                <w:color w:val="000000"/>
                <w:sz w:val="24"/>
                <w:szCs w:val="24"/>
              </w:rPr>
            </w:pPr>
            <w:r w:rsidRPr="00FF08ED">
              <w:rPr>
                <w:rFonts w:eastAsia="Times New Roman"/>
                <w:color w:val="000000"/>
                <w:sz w:val="24"/>
                <w:szCs w:val="24"/>
              </w:rPr>
              <w:t>55 (1.9)</w:t>
            </w:r>
          </w:p>
        </w:tc>
        <w:tc>
          <w:tcPr>
            <w:tcW w:w="918" w:type="pct"/>
            <w:shd w:val="clear" w:color="auto" w:fill="auto"/>
            <w:tcMar>
              <w:top w:w="0" w:type="dxa"/>
              <w:left w:w="108" w:type="dxa"/>
              <w:bottom w:w="0" w:type="dxa"/>
              <w:right w:w="108" w:type="dxa"/>
            </w:tcMar>
          </w:tcPr>
          <w:p w14:paraId="680DC4BB" w14:textId="77777777" w:rsidR="00152BD5" w:rsidRPr="00985400" w:rsidRDefault="00152BD5" w:rsidP="007C38BA">
            <w:pPr>
              <w:jc w:val="center"/>
              <w:rPr>
                <w:color w:val="000000"/>
                <w:sz w:val="24"/>
                <w:szCs w:val="24"/>
              </w:rPr>
            </w:pPr>
            <w:r w:rsidRPr="00FF08ED">
              <w:rPr>
                <w:rFonts w:eastAsia="Times New Roman"/>
                <w:color w:val="000000"/>
                <w:sz w:val="24"/>
                <w:szCs w:val="24"/>
              </w:rPr>
              <w:t>58 (2.0)</w:t>
            </w:r>
          </w:p>
        </w:tc>
        <w:tc>
          <w:tcPr>
            <w:tcW w:w="1043" w:type="pct"/>
            <w:shd w:val="clear" w:color="auto" w:fill="auto"/>
            <w:tcMar>
              <w:top w:w="0" w:type="dxa"/>
              <w:left w:w="108" w:type="dxa"/>
              <w:bottom w:w="0" w:type="dxa"/>
              <w:right w:w="108" w:type="dxa"/>
            </w:tcMar>
          </w:tcPr>
          <w:p w14:paraId="7341193D" w14:textId="77777777" w:rsidR="00152BD5" w:rsidRPr="00985400" w:rsidRDefault="00152BD5" w:rsidP="007C38BA">
            <w:pPr>
              <w:jc w:val="center"/>
              <w:rPr>
                <w:color w:val="000000"/>
                <w:sz w:val="24"/>
                <w:szCs w:val="24"/>
              </w:rPr>
            </w:pPr>
            <w:r w:rsidRPr="00FF08ED">
              <w:rPr>
                <w:rFonts w:eastAsia="Times New Roman"/>
                <w:color w:val="000000"/>
                <w:sz w:val="24"/>
                <w:szCs w:val="24"/>
              </w:rPr>
              <w:t>44 (1.6)</w:t>
            </w:r>
          </w:p>
        </w:tc>
        <w:tc>
          <w:tcPr>
            <w:tcW w:w="873" w:type="pct"/>
            <w:shd w:val="clear" w:color="auto" w:fill="auto"/>
            <w:tcMar>
              <w:top w:w="0" w:type="dxa"/>
              <w:left w:w="108" w:type="dxa"/>
              <w:bottom w:w="0" w:type="dxa"/>
              <w:right w:w="108" w:type="dxa"/>
            </w:tcMar>
          </w:tcPr>
          <w:p w14:paraId="23723B2A" w14:textId="77777777" w:rsidR="00152BD5" w:rsidRPr="00985400" w:rsidRDefault="00152BD5" w:rsidP="007C38BA">
            <w:pPr>
              <w:jc w:val="center"/>
              <w:rPr>
                <w:color w:val="000000"/>
                <w:sz w:val="24"/>
                <w:szCs w:val="24"/>
              </w:rPr>
            </w:pPr>
            <w:r w:rsidRPr="00FF08ED">
              <w:rPr>
                <w:rFonts w:eastAsia="Times New Roman"/>
                <w:color w:val="000000"/>
                <w:sz w:val="24"/>
                <w:szCs w:val="24"/>
              </w:rPr>
              <w:t>35 (1.3)</w:t>
            </w:r>
          </w:p>
        </w:tc>
      </w:tr>
      <w:tr w:rsidR="00152BD5" w:rsidRPr="00C66281" w14:paraId="2A9D8A49" w14:textId="77777777" w:rsidTr="007C38BA">
        <w:trPr>
          <w:cantSplit/>
        </w:trPr>
        <w:tc>
          <w:tcPr>
            <w:tcW w:w="1076" w:type="pct"/>
            <w:tcMar>
              <w:top w:w="0" w:type="dxa"/>
              <w:left w:w="108" w:type="dxa"/>
              <w:bottom w:w="0" w:type="dxa"/>
              <w:right w:w="108" w:type="dxa"/>
            </w:tcMar>
            <w:hideMark/>
          </w:tcPr>
          <w:p w14:paraId="72DD0D23"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254DF153" w14:textId="77777777" w:rsidR="00152BD5" w:rsidRPr="00985400" w:rsidRDefault="00152BD5" w:rsidP="007C38BA">
            <w:pPr>
              <w:jc w:val="center"/>
              <w:rPr>
                <w:color w:val="000000"/>
                <w:sz w:val="24"/>
                <w:szCs w:val="24"/>
              </w:rPr>
            </w:pPr>
            <w:r w:rsidRPr="00FF08ED">
              <w:rPr>
                <w:rFonts w:eastAsia="Times New Roman"/>
                <w:color w:val="000000"/>
                <w:sz w:val="24"/>
                <w:szCs w:val="24"/>
              </w:rPr>
              <w:t>3 (0.1)</w:t>
            </w:r>
          </w:p>
        </w:tc>
        <w:tc>
          <w:tcPr>
            <w:tcW w:w="918" w:type="pct"/>
            <w:shd w:val="clear" w:color="auto" w:fill="auto"/>
            <w:tcMar>
              <w:top w:w="0" w:type="dxa"/>
              <w:left w:w="108" w:type="dxa"/>
              <w:bottom w:w="0" w:type="dxa"/>
              <w:right w:w="108" w:type="dxa"/>
            </w:tcMar>
          </w:tcPr>
          <w:p w14:paraId="3A2FCF80"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1043" w:type="pct"/>
            <w:shd w:val="clear" w:color="auto" w:fill="auto"/>
            <w:tcMar>
              <w:top w:w="0" w:type="dxa"/>
              <w:left w:w="108" w:type="dxa"/>
              <w:bottom w:w="0" w:type="dxa"/>
              <w:right w:w="108" w:type="dxa"/>
            </w:tcMar>
          </w:tcPr>
          <w:p w14:paraId="57382CE0" w14:textId="77777777" w:rsidR="00152BD5" w:rsidRPr="00985400" w:rsidRDefault="00152BD5" w:rsidP="007C38BA">
            <w:pPr>
              <w:jc w:val="center"/>
              <w:rPr>
                <w:color w:val="000000"/>
                <w:sz w:val="24"/>
                <w:szCs w:val="24"/>
              </w:rPr>
            </w:pPr>
            <w:r w:rsidRPr="00FF08ED">
              <w:rPr>
                <w:rFonts w:eastAsia="Times New Roman"/>
                <w:color w:val="000000"/>
                <w:sz w:val="24"/>
                <w:szCs w:val="24"/>
              </w:rPr>
              <w:t>6 (0.2)</w:t>
            </w:r>
          </w:p>
        </w:tc>
        <w:tc>
          <w:tcPr>
            <w:tcW w:w="873" w:type="pct"/>
            <w:shd w:val="clear" w:color="auto" w:fill="auto"/>
            <w:tcMar>
              <w:top w:w="0" w:type="dxa"/>
              <w:left w:w="108" w:type="dxa"/>
              <w:bottom w:w="0" w:type="dxa"/>
              <w:right w:w="108" w:type="dxa"/>
            </w:tcMar>
          </w:tcPr>
          <w:p w14:paraId="211E833D"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r>
      <w:tr w:rsidR="00AD569B" w:rsidRPr="00C66281" w14:paraId="0D47DF91" w14:textId="77777777" w:rsidTr="00AD569B">
        <w:trPr>
          <w:cantSplit/>
        </w:trPr>
        <w:tc>
          <w:tcPr>
            <w:tcW w:w="5000" w:type="pct"/>
            <w:gridSpan w:val="5"/>
            <w:tcMar>
              <w:top w:w="0" w:type="dxa"/>
              <w:left w:w="108" w:type="dxa"/>
              <w:bottom w:w="0" w:type="dxa"/>
              <w:right w:w="108" w:type="dxa"/>
            </w:tcMar>
            <w:hideMark/>
          </w:tcPr>
          <w:p w14:paraId="3C185A2A" w14:textId="075F87F4" w:rsidR="00AD569B" w:rsidRPr="00985400" w:rsidRDefault="00AD569B" w:rsidP="00027AED">
            <w:pPr>
              <w:keepNext/>
              <w:rPr>
                <w:sz w:val="24"/>
                <w:szCs w:val="24"/>
              </w:rPr>
            </w:pPr>
            <w:r w:rsidRPr="00985400">
              <w:rPr>
                <w:rFonts w:eastAsia="Times New Roman"/>
                <w:color w:val="000000"/>
                <w:sz w:val="24"/>
                <w:szCs w:val="24"/>
              </w:rPr>
              <w:t xml:space="preserve">New or worsened muscle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152BD5" w:rsidRPr="00C66281" w14:paraId="45079508" w14:textId="77777777" w:rsidTr="007C38BA">
        <w:trPr>
          <w:cantSplit/>
        </w:trPr>
        <w:tc>
          <w:tcPr>
            <w:tcW w:w="1076" w:type="pct"/>
            <w:tcMar>
              <w:top w:w="0" w:type="dxa"/>
              <w:left w:w="108" w:type="dxa"/>
              <w:bottom w:w="0" w:type="dxa"/>
              <w:right w:w="108" w:type="dxa"/>
            </w:tcMar>
            <w:hideMark/>
          </w:tcPr>
          <w:p w14:paraId="19587D25"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72C5A225"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664 (22.9)</w:t>
            </w:r>
          </w:p>
        </w:tc>
        <w:tc>
          <w:tcPr>
            <w:tcW w:w="918" w:type="pct"/>
            <w:shd w:val="clear" w:color="auto" w:fill="auto"/>
            <w:tcMar>
              <w:top w:w="0" w:type="dxa"/>
              <w:left w:w="108" w:type="dxa"/>
              <w:bottom w:w="0" w:type="dxa"/>
              <w:right w:w="108" w:type="dxa"/>
            </w:tcMar>
          </w:tcPr>
          <w:p w14:paraId="22EA5E01"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329 (11.3)</w:t>
            </w:r>
          </w:p>
        </w:tc>
        <w:tc>
          <w:tcPr>
            <w:tcW w:w="1043" w:type="pct"/>
            <w:shd w:val="clear" w:color="auto" w:fill="auto"/>
            <w:tcMar>
              <w:top w:w="0" w:type="dxa"/>
              <w:left w:w="108" w:type="dxa"/>
              <w:bottom w:w="0" w:type="dxa"/>
              <w:right w:w="108" w:type="dxa"/>
            </w:tcMar>
          </w:tcPr>
          <w:p w14:paraId="142509E2"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1055 (39.3)</w:t>
            </w:r>
          </w:p>
        </w:tc>
        <w:tc>
          <w:tcPr>
            <w:tcW w:w="873" w:type="pct"/>
            <w:shd w:val="clear" w:color="auto" w:fill="auto"/>
            <w:tcMar>
              <w:top w:w="0" w:type="dxa"/>
              <w:left w:w="108" w:type="dxa"/>
              <w:bottom w:w="0" w:type="dxa"/>
              <w:right w:w="108" w:type="dxa"/>
            </w:tcMar>
          </w:tcPr>
          <w:p w14:paraId="6BF8DB72"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237 (8.8)</w:t>
            </w:r>
          </w:p>
        </w:tc>
      </w:tr>
      <w:tr w:rsidR="00152BD5" w:rsidRPr="00C66281" w14:paraId="433BE837" w14:textId="77777777" w:rsidTr="007C38BA">
        <w:trPr>
          <w:cantSplit/>
        </w:trPr>
        <w:tc>
          <w:tcPr>
            <w:tcW w:w="1076" w:type="pct"/>
            <w:tcMar>
              <w:top w:w="0" w:type="dxa"/>
              <w:left w:w="108" w:type="dxa"/>
              <w:bottom w:w="0" w:type="dxa"/>
              <w:right w:w="108" w:type="dxa"/>
            </w:tcMar>
            <w:hideMark/>
          </w:tcPr>
          <w:p w14:paraId="4EED2E0B" w14:textId="77777777" w:rsidR="00152BD5" w:rsidRPr="00985400" w:rsidRDefault="00152BD5" w:rsidP="007C38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7C0C498A"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353 (12.2)</w:t>
            </w:r>
          </w:p>
        </w:tc>
        <w:tc>
          <w:tcPr>
            <w:tcW w:w="918" w:type="pct"/>
            <w:shd w:val="clear" w:color="auto" w:fill="auto"/>
            <w:tcMar>
              <w:top w:w="0" w:type="dxa"/>
              <w:left w:w="108" w:type="dxa"/>
              <w:bottom w:w="0" w:type="dxa"/>
              <w:right w:w="108" w:type="dxa"/>
            </w:tcMar>
          </w:tcPr>
          <w:p w14:paraId="7E6E2266"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231 (7.9)</w:t>
            </w:r>
          </w:p>
        </w:tc>
        <w:tc>
          <w:tcPr>
            <w:tcW w:w="1043" w:type="pct"/>
            <w:shd w:val="clear" w:color="auto" w:fill="auto"/>
            <w:tcMar>
              <w:top w:w="0" w:type="dxa"/>
              <w:left w:w="108" w:type="dxa"/>
              <w:bottom w:w="0" w:type="dxa"/>
              <w:right w:w="108" w:type="dxa"/>
            </w:tcMar>
          </w:tcPr>
          <w:p w14:paraId="622A993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441 (16.4)</w:t>
            </w:r>
          </w:p>
        </w:tc>
        <w:tc>
          <w:tcPr>
            <w:tcW w:w="873" w:type="pct"/>
            <w:shd w:val="clear" w:color="auto" w:fill="auto"/>
            <w:tcMar>
              <w:top w:w="0" w:type="dxa"/>
              <w:left w:w="108" w:type="dxa"/>
              <w:bottom w:w="0" w:type="dxa"/>
              <w:right w:w="108" w:type="dxa"/>
            </w:tcMar>
          </w:tcPr>
          <w:p w14:paraId="1744BE0E"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150 (5.6)</w:t>
            </w:r>
          </w:p>
        </w:tc>
      </w:tr>
      <w:tr w:rsidR="00152BD5" w:rsidRPr="00C66281" w14:paraId="75952559" w14:textId="77777777" w:rsidTr="007C38BA">
        <w:trPr>
          <w:cantSplit/>
        </w:trPr>
        <w:tc>
          <w:tcPr>
            <w:tcW w:w="1076" w:type="pct"/>
            <w:tcMar>
              <w:top w:w="0" w:type="dxa"/>
              <w:left w:w="108" w:type="dxa"/>
              <w:bottom w:w="0" w:type="dxa"/>
              <w:right w:w="108" w:type="dxa"/>
            </w:tcMar>
            <w:hideMark/>
          </w:tcPr>
          <w:p w14:paraId="6C486A9B"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312EBA57" w14:textId="77777777" w:rsidR="00152BD5" w:rsidRPr="00985400" w:rsidRDefault="00152BD5" w:rsidP="007C38BA">
            <w:pPr>
              <w:jc w:val="center"/>
              <w:rPr>
                <w:color w:val="000000"/>
                <w:sz w:val="24"/>
                <w:szCs w:val="24"/>
              </w:rPr>
            </w:pPr>
            <w:r w:rsidRPr="00FF08ED">
              <w:rPr>
                <w:rFonts w:eastAsia="Times New Roman"/>
                <w:color w:val="000000"/>
                <w:sz w:val="24"/>
                <w:szCs w:val="24"/>
              </w:rPr>
              <w:t>296 (10.2)</w:t>
            </w:r>
          </w:p>
        </w:tc>
        <w:tc>
          <w:tcPr>
            <w:tcW w:w="918" w:type="pct"/>
            <w:shd w:val="clear" w:color="auto" w:fill="auto"/>
            <w:tcMar>
              <w:top w:w="0" w:type="dxa"/>
              <w:left w:w="108" w:type="dxa"/>
              <w:bottom w:w="0" w:type="dxa"/>
              <w:right w:w="108" w:type="dxa"/>
            </w:tcMar>
          </w:tcPr>
          <w:p w14:paraId="68AF6329" w14:textId="77777777" w:rsidR="00152BD5" w:rsidRPr="00985400" w:rsidRDefault="00152BD5" w:rsidP="007C38BA">
            <w:pPr>
              <w:jc w:val="center"/>
              <w:rPr>
                <w:color w:val="000000"/>
                <w:sz w:val="24"/>
                <w:szCs w:val="24"/>
              </w:rPr>
            </w:pPr>
            <w:r w:rsidRPr="00FF08ED">
              <w:rPr>
                <w:rFonts w:eastAsia="Times New Roman"/>
                <w:color w:val="000000"/>
                <w:sz w:val="24"/>
                <w:szCs w:val="24"/>
              </w:rPr>
              <w:t>96 (3.3)</w:t>
            </w:r>
          </w:p>
        </w:tc>
        <w:tc>
          <w:tcPr>
            <w:tcW w:w="1043" w:type="pct"/>
            <w:shd w:val="clear" w:color="auto" w:fill="auto"/>
            <w:tcMar>
              <w:top w:w="0" w:type="dxa"/>
              <w:left w:w="108" w:type="dxa"/>
              <w:bottom w:w="0" w:type="dxa"/>
              <w:right w:w="108" w:type="dxa"/>
            </w:tcMar>
          </w:tcPr>
          <w:p w14:paraId="2B7C07A5" w14:textId="77777777" w:rsidR="00152BD5" w:rsidRPr="00985400" w:rsidRDefault="00152BD5" w:rsidP="007C38BA">
            <w:pPr>
              <w:jc w:val="center"/>
              <w:rPr>
                <w:color w:val="000000"/>
                <w:sz w:val="24"/>
                <w:szCs w:val="24"/>
              </w:rPr>
            </w:pPr>
            <w:r w:rsidRPr="00FF08ED">
              <w:rPr>
                <w:rFonts w:eastAsia="Times New Roman"/>
                <w:color w:val="000000"/>
                <w:sz w:val="24"/>
                <w:szCs w:val="24"/>
              </w:rPr>
              <w:t>552 (20.6)</w:t>
            </w:r>
          </w:p>
        </w:tc>
        <w:tc>
          <w:tcPr>
            <w:tcW w:w="873" w:type="pct"/>
            <w:shd w:val="clear" w:color="auto" w:fill="auto"/>
            <w:tcMar>
              <w:top w:w="0" w:type="dxa"/>
              <w:left w:w="108" w:type="dxa"/>
              <w:bottom w:w="0" w:type="dxa"/>
              <w:right w:w="108" w:type="dxa"/>
            </w:tcMar>
          </w:tcPr>
          <w:p w14:paraId="503E000F" w14:textId="77777777" w:rsidR="00152BD5" w:rsidRPr="00985400" w:rsidRDefault="00152BD5" w:rsidP="007C38BA">
            <w:pPr>
              <w:jc w:val="center"/>
              <w:rPr>
                <w:color w:val="000000"/>
                <w:sz w:val="24"/>
                <w:szCs w:val="24"/>
              </w:rPr>
            </w:pPr>
            <w:r w:rsidRPr="00FF08ED">
              <w:rPr>
                <w:rFonts w:eastAsia="Times New Roman"/>
                <w:color w:val="000000"/>
                <w:sz w:val="24"/>
                <w:szCs w:val="24"/>
              </w:rPr>
              <w:t>84 (3.1)</w:t>
            </w:r>
          </w:p>
        </w:tc>
      </w:tr>
      <w:tr w:rsidR="00152BD5" w:rsidRPr="00C66281" w14:paraId="595AAC86" w14:textId="77777777" w:rsidTr="007C38BA">
        <w:trPr>
          <w:cantSplit/>
        </w:trPr>
        <w:tc>
          <w:tcPr>
            <w:tcW w:w="1076" w:type="pct"/>
            <w:tcMar>
              <w:top w:w="0" w:type="dxa"/>
              <w:left w:w="108" w:type="dxa"/>
              <w:bottom w:w="0" w:type="dxa"/>
              <w:right w:w="108" w:type="dxa"/>
            </w:tcMar>
            <w:hideMark/>
          </w:tcPr>
          <w:p w14:paraId="75C6C8BB"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660FA272" w14:textId="77777777" w:rsidR="00152BD5" w:rsidRPr="00985400" w:rsidRDefault="00152BD5" w:rsidP="007C38BA">
            <w:pPr>
              <w:jc w:val="center"/>
              <w:rPr>
                <w:color w:val="000000"/>
                <w:sz w:val="24"/>
                <w:szCs w:val="24"/>
              </w:rPr>
            </w:pPr>
            <w:r w:rsidRPr="00FF08ED">
              <w:rPr>
                <w:rFonts w:eastAsia="Times New Roman"/>
                <w:color w:val="000000"/>
                <w:sz w:val="24"/>
                <w:szCs w:val="24"/>
              </w:rPr>
              <w:t>15 (0.5)</w:t>
            </w:r>
          </w:p>
        </w:tc>
        <w:tc>
          <w:tcPr>
            <w:tcW w:w="918" w:type="pct"/>
            <w:shd w:val="clear" w:color="auto" w:fill="auto"/>
            <w:tcMar>
              <w:top w:w="0" w:type="dxa"/>
              <w:left w:w="108" w:type="dxa"/>
              <w:bottom w:w="0" w:type="dxa"/>
              <w:right w:w="108" w:type="dxa"/>
            </w:tcMar>
          </w:tcPr>
          <w:p w14:paraId="00D7DAA4" w14:textId="77777777" w:rsidR="00152BD5" w:rsidRPr="00985400" w:rsidRDefault="00152BD5" w:rsidP="007C38BA">
            <w:pPr>
              <w:jc w:val="center"/>
              <w:rPr>
                <w:color w:val="000000"/>
                <w:sz w:val="24"/>
                <w:szCs w:val="24"/>
              </w:rPr>
            </w:pPr>
            <w:r w:rsidRPr="00FF08ED">
              <w:rPr>
                <w:rFonts w:eastAsia="Times New Roman"/>
                <w:color w:val="000000"/>
                <w:sz w:val="24"/>
                <w:szCs w:val="24"/>
              </w:rPr>
              <w:t>2 (0.1)</w:t>
            </w:r>
          </w:p>
        </w:tc>
        <w:tc>
          <w:tcPr>
            <w:tcW w:w="1043" w:type="pct"/>
            <w:shd w:val="clear" w:color="auto" w:fill="auto"/>
            <w:tcMar>
              <w:top w:w="0" w:type="dxa"/>
              <w:left w:w="108" w:type="dxa"/>
              <w:bottom w:w="0" w:type="dxa"/>
              <w:right w:w="108" w:type="dxa"/>
            </w:tcMar>
          </w:tcPr>
          <w:p w14:paraId="73EB7647" w14:textId="77777777" w:rsidR="00152BD5" w:rsidRPr="00985400" w:rsidRDefault="00152BD5" w:rsidP="007C38BA">
            <w:pPr>
              <w:jc w:val="center"/>
              <w:rPr>
                <w:color w:val="000000"/>
                <w:sz w:val="24"/>
                <w:szCs w:val="24"/>
              </w:rPr>
            </w:pPr>
            <w:r w:rsidRPr="00FF08ED">
              <w:rPr>
                <w:rFonts w:eastAsia="Times New Roman"/>
                <w:color w:val="000000"/>
                <w:sz w:val="24"/>
                <w:szCs w:val="24"/>
              </w:rPr>
              <w:t>62 (2.3)</w:t>
            </w:r>
          </w:p>
        </w:tc>
        <w:tc>
          <w:tcPr>
            <w:tcW w:w="873" w:type="pct"/>
            <w:shd w:val="clear" w:color="auto" w:fill="auto"/>
            <w:tcMar>
              <w:top w:w="0" w:type="dxa"/>
              <w:left w:w="108" w:type="dxa"/>
              <w:bottom w:w="0" w:type="dxa"/>
              <w:right w:w="108" w:type="dxa"/>
            </w:tcMar>
          </w:tcPr>
          <w:p w14:paraId="2B25848C" w14:textId="77777777" w:rsidR="00152BD5" w:rsidRPr="00985400" w:rsidRDefault="00152BD5" w:rsidP="007C38BA">
            <w:pPr>
              <w:jc w:val="center"/>
              <w:rPr>
                <w:color w:val="000000"/>
                <w:sz w:val="24"/>
                <w:szCs w:val="24"/>
              </w:rPr>
            </w:pPr>
            <w:r w:rsidRPr="00FF08ED">
              <w:rPr>
                <w:rFonts w:eastAsia="Times New Roman"/>
                <w:color w:val="000000"/>
                <w:sz w:val="24"/>
                <w:szCs w:val="24"/>
              </w:rPr>
              <w:t>3 (0.1)</w:t>
            </w:r>
          </w:p>
        </w:tc>
      </w:tr>
      <w:tr w:rsidR="00AD569B" w:rsidRPr="00C66281" w14:paraId="4B49B785" w14:textId="77777777" w:rsidTr="00AD569B">
        <w:trPr>
          <w:cantSplit/>
        </w:trPr>
        <w:tc>
          <w:tcPr>
            <w:tcW w:w="5000" w:type="pct"/>
            <w:gridSpan w:val="5"/>
            <w:tcMar>
              <w:top w:w="0" w:type="dxa"/>
              <w:left w:w="108" w:type="dxa"/>
              <w:bottom w:w="0" w:type="dxa"/>
              <w:right w:w="108" w:type="dxa"/>
            </w:tcMar>
            <w:hideMark/>
          </w:tcPr>
          <w:p w14:paraId="4842F1F9" w14:textId="5791319F" w:rsidR="00AD569B" w:rsidRPr="00985400" w:rsidRDefault="00AD569B" w:rsidP="00027AED">
            <w:pPr>
              <w:keepNext/>
              <w:rPr>
                <w:sz w:val="24"/>
                <w:szCs w:val="24"/>
              </w:rPr>
            </w:pPr>
            <w:r w:rsidRPr="00985400">
              <w:rPr>
                <w:rFonts w:eastAsia="Times New Roman"/>
                <w:color w:val="000000"/>
                <w:sz w:val="24"/>
                <w:szCs w:val="24"/>
              </w:rPr>
              <w:t xml:space="preserve">New or worsened joint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152BD5" w:rsidRPr="00C66281" w14:paraId="26ADEF22" w14:textId="77777777" w:rsidTr="007C38BA">
        <w:trPr>
          <w:cantSplit/>
        </w:trPr>
        <w:tc>
          <w:tcPr>
            <w:tcW w:w="1076" w:type="pct"/>
            <w:tcMar>
              <w:top w:w="0" w:type="dxa"/>
              <w:left w:w="108" w:type="dxa"/>
              <w:bottom w:w="0" w:type="dxa"/>
              <w:right w:w="108" w:type="dxa"/>
            </w:tcMar>
            <w:hideMark/>
          </w:tcPr>
          <w:p w14:paraId="66124FE4"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678FD13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342 (11.8)</w:t>
            </w:r>
          </w:p>
        </w:tc>
        <w:tc>
          <w:tcPr>
            <w:tcW w:w="918" w:type="pct"/>
            <w:shd w:val="clear" w:color="auto" w:fill="auto"/>
            <w:tcMar>
              <w:top w:w="0" w:type="dxa"/>
              <w:left w:w="108" w:type="dxa"/>
              <w:bottom w:w="0" w:type="dxa"/>
              <w:right w:w="108" w:type="dxa"/>
            </w:tcMar>
          </w:tcPr>
          <w:p w14:paraId="135A20B2"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168 (5.8)</w:t>
            </w:r>
          </w:p>
        </w:tc>
        <w:tc>
          <w:tcPr>
            <w:tcW w:w="1043" w:type="pct"/>
            <w:shd w:val="clear" w:color="auto" w:fill="auto"/>
            <w:tcMar>
              <w:top w:w="0" w:type="dxa"/>
              <w:left w:w="108" w:type="dxa"/>
              <w:bottom w:w="0" w:type="dxa"/>
              <w:right w:w="108" w:type="dxa"/>
            </w:tcMar>
          </w:tcPr>
          <w:p w14:paraId="03A50DDB"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638 (23.8)</w:t>
            </w:r>
          </w:p>
        </w:tc>
        <w:tc>
          <w:tcPr>
            <w:tcW w:w="873" w:type="pct"/>
            <w:shd w:val="clear" w:color="auto" w:fill="auto"/>
            <w:tcMar>
              <w:top w:w="0" w:type="dxa"/>
              <w:left w:w="108" w:type="dxa"/>
              <w:bottom w:w="0" w:type="dxa"/>
              <w:right w:w="108" w:type="dxa"/>
            </w:tcMar>
          </w:tcPr>
          <w:p w14:paraId="6E113F15"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147 (5.5)</w:t>
            </w:r>
          </w:p>
        </w:tc>
      </w:tr>
      <w:tr w:rsidR="00152BD5" w:rsidRPr="00C66281" w14:paraId="4A732079" w14:textId="77777777" w:rsidTr="007C38BA">
        <w:trPr>
          <w:cantSplit/>
        </w:trPr>
        <w:tc>
          <w:tcPr>
            <w:tcW w:w="1076" w:type="pct"/>
            <w:tcMar>
              <w:top w:w="0" w:type="dxa"/>
              <w:left w:w="108" w:type="dxa"/>
              <w:bottom w:w="0" w:type="dxa"/>
              <w:right w:w="108" w:type="dxa"/>
            </w:tcMar>
            <w:hideMark/>
          </w:tcPr>
          <w:p w14:paraId="79BBB168" w14:textId="77777777" w:rsidR="00152BD5" w:rsidRPr="00985400" w:rsidRDefault="00152BD5" w:rsidP="007C38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3091DC9E"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200 (6.9)</w:t>
            </w:r>
          </w:p>
        </w:tc>
        <w:tc>
          <w:tcPr>
            <w:tcW w:w="918" w:type="pct"/>
            <w:shd w:val="clear" w:color="auto" w:fill="auto"/>
            <w:tcMar>
              <w:top w:w="0" w:type="dxa"/>
              <w:left w:w="108" w:type="dxa"/>
              <w:bottom w:w="0" w:type="dxa"/>
              <w:right w:w="108" w:type="dxa"/>
            </w:tcMar>
          </w:tcPr>
          <w:p w14:paraId="66C95A5C"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112 (3.9)</w:t>
            </w:r>
          </w:p>
        </w:tc>
        <w:tc>
          <w:tcPr>
            <w:tcW w:w="1043" w:type="pct"/>
            <w:shd w:val="clear" w:color="auto" w:fill="auto"/>
            <w:tcMar>
              <w:top w:w="0" w:type="dxa"/>
              <w:left w:w="108" w:type="dxa"/>
              <w:bottom w:w="0" w:type="dxa"/>
              <w:right w:w="108" w:type="dxa"/>
            </w:tcMar>
          </w:tcPr>
          <w:p w14:paraId="559C67C4"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291 (10.9)</w:t>
            </w:r>
          </w:p>
        </w:tc>
        <w:tc>
          <w:tcPr>
            <w:tcW w:w="873" w:type="pct"/>
            <w:shd w:val="clear" w:color="auto" w:fill="auto"/>
            <w:tcMar>
              <w:top w:w="0" w:type="dxa"/>
              <w:left w:w="108" w:type="dxa"/>
              <w:bottom w:w="0" w:type="dxa"/>
              <w:right w:w="108" w:type="dxa"/>
            </w:tcMar>
          </w:tcPr>
          <w:p w14:paraId="6C45BD11"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82 (3.1)</w:t>
            </w:r>
          </w:p>
        </w:tc>
      </w:tr>
      <w:tr w:rsidR="00152BD5" w:rsidRPr="00C66281" w14:paraId="7039A3B2" w14:textId="77777777" w:rsidTr="007C38BA">
        <w:trPr>
          <w:cantSplit/>
        </w:trPr>
        <w:tc>
          <w:tcPr>
            <w:tcW w:w="1076" w:type="pct"/>
            <w:tcMar>
              <w:top w:w="0" w:type="dxa"/>
              <w:left w:w="108" w:type="dxa"/>
              <w:bottom w:w="0" w:type="dxa"/>
              <w:right w:w="108" w:type="dxa"/>
            </w:tcMar>
            <w:hideMark/>
          </w:tcPr>
          <w:p w14:paraId="3DB19FFE" w14:textId="77777777" w:rsidR="00152BD5" w:rsidRPr="00985400" w:rsidRDefault="00152BD5" w:rsidP="007C38BA">
            <w:pPr>
              <w:keepNext/>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6253AB8A"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137 (4.7)</w:t>
            </w:r>
          </w:p>
        </w:tc>
        <w:tc>
          <w:tcPr>
            <w:tcW w:w="918" w:type="pct"/>
            <w:shd w:val="clear" w:color="auto" w:fill="auto"/>
            <w:tcMar>
              <w:top w:w="0" w:type="dxa"/>
              <w:left w:w="108" w:type="dxa"/>
              <w:bottom w:w="0" w:type="dxa"/>
              <w:right w:w="108" w:type="dxa"/>
            </w:tcMar>
          </w:tcPr>
          <w:p w14:paraId="3EE8A5EC"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55 (1.9)</w:t>
            </w:r>
          </w:p>
        </w:tc>
        <w:tc>
          <w:tcPr>
            <w:tcW w:w="1043" w:type="pct"/>
            <w:shd w:val="clear" w:color="auto" w:fill="auto"/>
            <w:tcMar>
              <w:top w:w="0" w:type="dxa"/>
              <w:left w:w="108" w:type="dxa"/>
              <w:bottom w:w="0" w:type="dxa"/>
              <w:right w:w="108" w:type="dxa"/>
            </w:tcMar>
          </w:tcPr>
          <w:p w14:paraId="7E3231F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320 (11.9)</w:t>
            </w:r>
          </w:p>
        </w:tc>
        <w:tc>
          <w:tcPr>
            <w:tcW w:w="873" w:type="pct"/>
            <w:shd w:val="clear" w:color="auto" w:fill="auto"/>
            <w:tcMar>
              <w:top w:w="0" w:type="dxa"/>
              <w:left w:w="108" w:type="dxa"/>
              <w:bottom w:w="0" w:type="dxa"/>
              <w:right w:w="108" w:type="dxa"/>
            </w:tcMar>
          </w:tcPr>
          <w:p w14:paraId="66B2B0E8"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61 (2.3)</w:t>
            </w:r>
          </w:p>
        </w:tc>
      </w:tr>
      <w:tr w:rsidR="00152BD5" w:rsidRPr="00C66281" w14:paraId="76EC44C5" w14:textId="77777777" w:rsidTr="007C38BA">
        <w:trPr>
          <w:cantSplit/>
        </w:trPr>
        <w:tc>
          <w:tcPr>
            <w:tcW w:w="1076" w:type="pct"/>
            <w:tcMar>
              <w:top w:w="0" w:type="dxa"/>
              <w:left w:w="108" w:type="dxa"/>
              <w:bottom w:w="0" w:type="dxa"/>
              <w:right w:w="108" w:type="dxa"/>
            </w:tcMar>
            <w:hideMark/>
          </w:tcPr>
          <w:p w14:paraId="6E49E7AF"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244A26E0" w14:textId="77777777" w:rsidR="00152BD5" w:rsidRPr="00985400" w:rsidRDefault="00152BD5" w:rsidP="007C38BA">
            <w:pPr>
              <w:jc w:val="center"/>
              <w:rPr>
                <w:color w:val="000000"/>
                <w:sz w:val="24"/>
                <w:szCs w:val="24"/>
              </w:rPr>
            </w:pPr>
            <w:r w:rsidRPr="00FF08ED">
              <w:rPr>
                <w:rFonts w:eastAsia="Times New Roman"/>
                <w:color w:val="000000"/>
                <w:sz w:val="24"/>
                <w:szCs w:val="24"/>
              </w:rPr>
              <w:t>5 (0.2)</w:t>
            </w:r>
          </w:p>
        </w:tc>
        <w:tc>
          <w:tcPr>
            <w:tcW w:w="918" w:type="pct"/>
            <w:shd w:val="clear" w:color="auto" w:fill="auto"/>
            <w:tcMar>
              <w:top w:w="0" w:type="dxa"/>
              <w:left w:w="108" w:type="dxa"/>
              <w:bottom w:w="0" w:type="dxa"/>
              <w:right w:w="108" w:type="dxa"/>
            </w:tcMar>
          </w:tcPr>
          <w:p w14:paraId="4BC2346B"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1043" w:type="pct"/>
            <w:shd w:val="clear" w:color="auto" w:fill="auto"/>
            <w:tcMar>
              <w:top w:w="0" w:type="dxa"/>
              <w:left w:w="108" w:type="dxa"/>
              <w:bottom w:w="0" w:type="dxa"/>
              <w:right w:w="108" w:type="dxa"/>
            </w:tcMar>
          </w:tcPr>
          <w:p w14:paraId="7461CCED" w14:textId="77777777" w:rsidR="00152BD5" w:rsidRPr="00985400" w:rsidRDefault="00152BD5" w:rsidP="007C38BA">
            <w:pPr>
              <w:jc w:val="center"/>
              <w:rPr>
                <w:color w:val="000000"/>
                <w:sz w:val="24"/>
                <w:szCs w:val="24"/>
              </w:rPr>
            </w:pPr>
            <w:r w:rsidRPr="00FF08ED">
              <w:rPr>
                <w:rFonts w:eastAsia="Times New Roman"/>
                <w:color w:val="000000"/>
                <w:sz w:val="24"/>
                <w:szCs w:val="24"/>
              </w:rPr>
              <w:t>27 (1.0)</w:t>
            </w:r>
          </w:p>
        </w:tc>
        <w:tc>
          <w:tcPr>
            <w:tcW w:w="873" w:type="pct"/>
            <w:shd w:val="clear" w:color="auto" w:fill="auto"/>
            <w:tcMar>
              <w:top w:w="0" w:type="dxa"/>
              <w:left w:w="108" w:type="dxa"/>
              <w:bottom w:w="0" w:type="dxa"/>
              <w:right w:w="108" w:type="dxa"/>
            </w:tcMar>
          </w:tcPr>
          <w:p w14:paraId="66FF9B0E" w14:textId="77777777" w:rsidR="00152BD5" w:rsidRPr="00985400" w:rsidRDefault="00152BD5" w:rsidP="007C38BA">
            <w:pPr>
              <w:jc w:val="center"/>
              <w:rPr>
                <w:color w:val="000000"/>
                <w:sz w:val="24"/>
                <w:szCs w:val="24"/>
              </w:rPr>
            </w:pPr>
            <w:r w:rsidRPr="00FF08ED">
              <w:rPr>
                <w:rFonts w:eastAsia="Times New Roman"/>
                <w:color w:val="000000"/>
                <w:sz w:val="24"/>
                <w:szCs w:val="24"/>
              </w:rPr>
              <w:t>4 (0.1)</w:t>
            </w:r>
          </w:p>
        </w:tc>
      </w:tr>
      <w:tr w:rsidR="00152BD5" w:rsidRPr="00C66281" w14:paraId="1FAB8E43" w14:textId="77777777" w:rsidTr="007C38BA">
        <w:trPr>
          <w:cantSplit/>
        </w:trPr>
        <w:tc>
          <w:tcPr>
            <w:tcW w:w="1076" w:type="pct"/>
            <w:tcBorders>
              <w:bottom w:val="single" w:sz="4" w:space="0" w:color="auto"/>
            </w:tcBorders>
            <w:tcMar>
              <w:top w:w="0" w:type="dxa"/>
              <w:left w:w="108" w:type="dxa"/>
              <w:bottom w:w="0" w:type="dxa"/>
              <w:right w:w="108" w:type="dxa"/>
            </w:tcMar>
            <w:hideMark/>
          </w:tcPr>
          <w:p w14:paraId="61172DDA" w14:textId="77777777" w:rsidR="00152BD5" w:rsidRPr="00985400" w:rsidRDefault="00152BD5" w:rsidP="007C38BA">
            <w:pPr>
              <w:rPr>
                <w:rFonts w:eastAsia="Times New Roman"/>
                <w:color w:val="000000"/>
                <w:sz w:val="24"/>
                <w:szCs w:val="24"/>
              </w:rPr>
            </w:pPr>
            <w:r w:rsidRPr="00985400">
              <w:rPr>
                <w:rFonts w:eastAsia="Times New Roman"/>
                <w:color w:val="000000"/>
                <w:sz w:val="24"/>
                <w:szCs w:val="24"/>
              </w:rPr>
              <w:t xml:space="preserve">Use of antipyretic or pain </w:t>
            </w:r>
            <w:proofErr w:type="spellStart"/>
            <w:r w:rsidRPr="00985400">
              <w:rPr>
                <w:rFonts w:eastAsia="Times New Roman"/>
                <w:color w:val="000000"/>
                <w:sz w:val="24"/>
                <w:szCs w:val="24"/>
              </w:rPr>
              <w:t>medication</w:t>
            </w:r>
            <w:r>
              <w:rPr>
                <w:rFonts w:eastAsia="Times New Roman"/>
                <w:color w:val="000000"/>
                <w:sz w:val="24"/>
                <w:szCs w:val="24"/>
                <w:vertAlign w:val="superscript"/>
              </w:rPr>
              <w:t>f</w:t>
            </w:r>
            <w:proofErr w:type="spellEnd"/>
          </w:p>
        </w:tc>
        <w:tc>
          <w:tcPr>
            <w:tcW w:w="1090" w:type="pct"/>
            <w:tcBorders>
              <w:bottom w:val="single" w:sz="4" w:space="0" w:color="auto"/>
            </w:tcBorders>
            <w:shd w:val="clear" w:color="auto" w:fill="auto"/>
            <w:tcMar>
              <w:top w:w="0" w:type="dxa"/>
              <w:left w:w="108" w:type="dxa"/>
              <w:bottom w:w="0" w:type="dxa"/>
              <w:right w:w="108" w:type="dxa"/>
            </w:tcMar>
            <w:vAlign w:val="bottom"/>
          </w:tcPr>
          <w:p w14:paraId="514700CD" w14:textId="77777777" w:rsidR="00152BD5" w:rsidRPr="00985400" w:rsidRDefault="00152BD5" w:rsidP="007C38BA">
            <w:pPr>
              <w:jc w:val="center"/>
              <w:rPr>
                <w:color w:val="000000"/>
                <w:sz w:val="24"/>
                <w:szCs w:val="24"/>
              </w:rPr>
            </w:pPr>
            <w:r w:rsidRPr="00F5481F">
              <w:rPr>
                <w:color w:val="000000"/>
                <w:sz w:val="24"/>
                <w:szCs w:val="24"/>
                <w:shd w:val="clear" w:color="auto" w:fill="FFFFFF"/>
              </w:rPr>
              <w:t>805 (27.8)</w:t>
            </w:r>
          </w:p>
        </w:tc>
        <w:tc>
          <w:tcPr>
            <w:tcW w:w="918" w:type="pct"/>
            <w:tcBorders>
              <w:bottom w:val="single" w:sz="4" w:space="0" w:color="auto"/>
            </w:tcBorders>
            <w:shd w:val="clear" w:color="auto" w:fill="auto"/>
            <w:tcMar>
              <w:top w:w="0" w:type="dxa"/>
              <w:left w:w="108" w:type="dxa"/>
              <w:bottom w:w="0" w:type="dxa"/>
              <w:right w:w="108" w:type="dxa"/>
            </w:tcMar>
            <w:vAlign w:val="bottom"/>
          </w:tcPr>
          <w:p w14:paraId="2BF694F0" w14:textId="77777777" w:rsidR="00152BD5" w:rsidRPr="00985400" w:rsidRDefault="00152BD5" w:rsidP="007C38BA">
            <w:pPr>
              <w:jc w:val="center"/>
              <w:rPr>
                <w:color w:val="000000"/>
                <w:sz w:val="24"/>
                <w:szCs w:val="24"/>
              </w:rPr>
            </w:pPr>
            <w:r w:rsidRPr="00F5481F">
              <w:rPr>
                <w:color w:val="000000"/>
                <w:sz w:val="24"/>
                <w:szCs w:val="24"/>
                <w:shd w:val="clear" w:color="auto" w:fill="FFFFFF"/>
              </w:rPr>
              <w:t>398 (13.7)</w:t>
            </w:r>
          </w:p>
        </w:tc>
        <w:tc>
          <w:tcPr>
            <w:tcW w:w="1043" w:type="pct"/>
            <w:tcBorders>
              <w:bottom w:val="single" w:sz="4" w:space="0" w:color="auto"/>
            </w:tcBorders>
            <w:shd w:val="clear" w:color="auto" w:fill="auto"/>
            <w:tcMar>
              <w:top w:w="0" w:type="dxa"/>
              <w:left w:w="108" w:type="dxa"/>
              <w:bottom w:w="0" w:type="dxa"/>
              <w:right w:w="108" w:type="dxa"/>
            </w:tcMar>
            <w:vAlign w:val="bottom"/>
          </w:tcPr>
          <w:p w14:paraId="2DBC7436" w14:textId="77777777" w:rsidR="00152BD5" w:rsidRPr="00985400" w:rsidRDefault="00152BD5" w:rsidP="007C38BA">
            <w:pPr>
              <w:jc w:val="center"/>
              <w:rPr>
                <w:color w:val="000000"/>
                <w:sz w:val="24"/>
                <w:szCs w:val="24"/>
              </w:rPr>
            </w:pPr>
            <w:r w:rsidRPr="00F5481F">
              <w:rPr>
                <w:color w:val="000000"/>
                <w:sz w:val="24"/>
                <w:szCs w:val="24"/>
                <w:shd w:val="clear" w:color="auto" w:fill="FFFFFF"/>
              </w:rPr>
              <w:t>1213 (45.2)</w:t>
            </w:r>
          </w:p>
        </w:tc>
        <w:tc>
          <w:tcPr>
            <w:tcW w:w="873" w:type="pct"/>
            <w:tcBorders>
              <w:bottom w:val="single" w:sz="4" w:space="0" w:color="auto"/>
            </w:tcBorders>
            <w:shd w:val="clear" w:color="auto" w:fill="auto"/>
            <w:tcMar>
              <w:top w:w="0" w:type="dxa"/>
              <w:left w:w="108" w:type="dxa"/>
              <w:bottom w:w="0" w:type="dxa"/>
              <w:right w:w="108" w:type="dxa"/>
            </w:tcMar>
            <w:vAlign w:val="bottom"/>
          </w:tcPr>
          <w:p w14:paraId="31C2F7DC" w14:textId="77777777" w:rsidR="00152BD5" w:rsidRPr="00985400" w:rsidRDefault="00152BD5" w:rsidP="007C38BA">
            <w:pPr>
              <w:jc w:val="center"/>
              <w:rPr>
                <w:color w:val="000000"/>
                <w:sz w:val="24"/>
                <w:szCs w:val="24"/>
              </w:rPr>
            </w:pPr>
            <w:r w:rsidRPr="00F5481F">
              <w:rPr>
                <w:color w:val="000000"/>
                <w:sz w:val="24"/>
                <w:szCs w:val="24"/>
                <w:shd w:val="clear" w:color="auto" w:fill="FFFFFF"/>
              </w:rPr>
              <w:t>320 (11.9)</w:t>
            </w:r>
          </w:p>
        </w:tc>
      </w:tr>
      <w:tr w:rsidR="00152BD5" w:rsidRPr="00C66281" w14:paraId="5D55FD21" w14:textId="77777777" w:rsidTr="007C38BA">
        <w:trPr>
          <w:cantSplit/>
        </w:trPr>
        <w:tc>
          <w:tcPr>
            <w:tcW w:w="5000" w:type="pct"/>
            <w:gridSpan w:val="5"/>
            <w:tcBorders>
              <w:top w:val="single" w:sz="4" w:space="0" w:color="auto"/>
              <w:left w:val="nil"/>
              <w:bottom w:val="nil"/>
              <w:right w:val="nil"/>
            </w:tcBorders>
            <w:tcMar>
              <w:top w:w="0" w:type="dxa"/>
              <w:left w:w="108" w:type="dxa"/>
              <w:bottom w:w="0" w:type="dxa"/>
              <w:right w:w="108" w:type="dxa"/>
            </w:tcMar>
          </w:tcPr>
          <w:p w14:paraId="137D63EE" w14:textId="77777777" w:rsidR="00152BD5" w:rsidRDefault="00152BD5" w:rsidP="007C38BA">
            <w:pPr>
              <w:rPr>
                <w:color w:val="000000"/>
              </w:rPr>
            </w:pPr>
            <w:r w:rsidRPr="00C66281">
              <w:rPr>
                <w:color w:val="000000"/>
              </w:rPr>
              <w:t>Note</w:t>
            </w:r>
            <w:r>
              <w:rPr>
                <w:color w:val="000000"/>
              </w:rPr>
              <w:t>s</w:t>
            </w:r>
            <w:r w:rsidRPr="00C66281">
              <w:rPr>
                <w:color w:val="000000"/>
              </w:rPr>
              <w:t xml:space="preserve">: </w:t>
            </w:r>
            <w:r>
              <w:rPr>
                <w:color w:val="000000"/>
              </w:rPr>
              <w:t>Reactions</w:t>
            </w:r>
            <w:r w:rsidRPr="00C66281">
              <w:rPr>
                <w:color w:val="000000"/>
              </w:rPr>
              <w:t xml:space="preserve"> </w:t>
            </w:r>
            <w:r w:rsidRPr="00DF6528">
              <w:rPr>
                <w:color w:val="000000"/>
              </w:rPr>
              <w:t xml:space="preserve">and use of antipyretic or pain medication </w:t>
            </w:r>
            <w:r w:rsidRPr="00C66281">
              <w:rPr>
                <w:color w:val="000000"/>
              </w:rPr>
              <w:t xml:space="preserve">were collected in the electronic diary (e-diary) from Day 1 to Day 7 after </w:t>
            </w:r>
            <w:r w:rsidRPr="00DF6528">
              <w:rPr>
                <w:color w:val="000000"/>
              </w:rPr>
              <w:t xml:space="preserve">each dose. </w:t>
            </w:r>
          </w:p>
          <w:p w14:paraId="4C6F4ECB" w14:textId="2B721E9F" w:rsidR="00152BD5" w:rsidRDefault="00152BD5" w:rsidP="007C38BA">
            <w:pPr>
              <w:keepNext/>
              <w:tabs>
                <w:tab w:val="left" w:pos="240"/>
              </w:tabs>
              <w:ind w:left="240" w:hanging="240"/>
              <w:rPr>
                <w:color w:val="000000"/>
              </w:rPr>
            </w:pPr>
            <w:r>
              <w:rPr>
                <w:color w:val="000000"/>
              </w:rPr>
              <w:t xml:space="preserve">No Grade 4 solicited systemic reactions were reported in participants 16 </w:t>
            </w:r>
            <w:r w:rsidR="00BB7ABA">
              <w:rPr>
                <w:color w:val="000000"/>
              </w:rPr>
              <w:t>through</w:t>
            </w:r>
            <w:r>
              <w:rPr>
                <w:color w:val="000000"/>
              </w:rPr>
              <w:t> 55 years of age.</w:t>
            </w:r>
          </w:p>
          <w:p w14:paraId="652E9776" w14:textId="5F3D3B8A" w:rsidR="00152BD5" w:rsidRDefault="00152BD5" w:rsidP="007C38BA">
            <w:pPr>
              <w:keepNext/>
              <w:tabs>
                <w:tab w:val="left" w:pos="240"/>
              </w:tabs>
              <w:ind w:left="240" w:hanging="240"/>
              <w:rPr>
                <w:color w:val="000000"/>
              </w:rPr>
            </w:pPr>
            <w:r w:rsidRPr="0058651A">
              <w:rPr>
                <w:rFonts w:eastAsia="SimSun"/>
                <w:color w:val="000000"/>
              </w:rPr>
              <w:t>*</w:t>
            </w:r>
            <w:r w:rsidRPr="0058651A">
              <w:rPr>
                <w:rFonts w:eastAsia="SimSun"/>
                <w:color w:val="000000"/>
              </w:rPr>
              <w:tab/>
              <w:t>Randomized participants in the safety analysis population who received at least 1 dose of the study intervention.</w:t>
            </w:r>
            <w:r w:rsidR="003A264F" w:rsidRPr="0058651A">
              <w:rPr>
                <w:color w:val="000000"/>
              </w:rPr>
              <w:t xml:space="preserve"> P</w:t>
            </w:r>
            <w:r w:rsidR="003A264F" w:rsidRPr="0058651A">
              <w:t xml:space="preserve">articipants with chronic, stable HIV </w:t>
            </w:r>
            <w:r w:rsidR="001C7C21">
              <w:t>infection</w:t>
            </w:r>
            <w:r w:rsidR="003A264F" w:rsidRPr="0058651A">
              <w:t xml:space="preserve"> were excluded.</w:t>
            </w:r>
          </w:p>
          <w:p w14:paraId="47758247" w14:textId="77777777" w:rsidR="00152BD5" w:rsidRDefault="00152BD5" w:rsidP="007C38BA">
            <w:pPr>
              <w:keepNext/>
              <w:tabs>
                <w:tab w:val="left" w:pos="240"/>
              </w:tabs>
              <w:ind w:left="240" w:hanging="240"/>
              <w:rPr>
                <w:color w:val="000000"/>
              </w:rPr>
            </w:pPr>
            <w:r>
              <w:rPr>
                <w:color w:val="000000"/>
              </w:rPr>
              <w:t>a</w:t>
            </w:r>
            <w:r w:rsidRPr="00C66281">
              <w:rPr>
                <w:color w:val="000000"/>
              </w:rPr>
              <w:t>.</w:t>
            </w:r>
            <w:r>
              <w:rPr>
                <w:color w:val="000000"/>
              </w:rPr>
              <w:tab/>
            </w:r>
            <w:r w:rsidRPr="00C66281">
              <w:rPr>
                <w:color w:val="000000"/>
              </w:rPr>
              <w:t xml:space="preserve">N = </w:t>
            </w:r>
            <w:r>
              <w:rPr>
                <w:color w:val="000000"/>
              </w:rPr>
              <w:t>N</w:t>
            </w:r>
            <w:r w:rsidRPr="00C66281">
              <w:rPr>
                <w:color w:val="000000"/>
              </w:rPr>
              <w:t xml:space="preserve">umber of participants reporting at least 1 yes or no response for the specified </w:t>
            </w:r>
            <w:r>
              <w:rPr>
                <w:color w:val="000000"/>
              </w:rPr>
              <w:t>reaction</w:t>
            </w:r>
            <w:r w:rsidRPr="00C66281">
              <w:rPr>
                <w:color w:val="000000"/>
              </w:rPr>
              <w:t xml:space="preserve"> after the specified dose.</w:t>
            </w:r>
            <w:r>
              <w:rPr>
                <w:color w:val="000000"/>
              </w:rPr>
              <w:t xml:space="preserve"> The N for each reaction or use of antipyretic or pain medication was the same, therefore</w:t>
            </w:r>
            <w:r w:rsidRPr="00011075">
              <w:rPr>
                <w:color w:val="000000"/>
              </w:rPr>
              <w:t>, this information</w:t>
            </w:r>
            <w:r>
              <w:rPr>
                <w:color w:val="000000"/>
              </w:rPr>
              <w:t xml:space="preserve"> was included in the column header.</w:t>
            </w:r>
          </w:p>
          <w:p w14:paraId="0213B3AA" w14:textId="77777777" w:rsidR="00152BD5" w:rsidRDefault="00152BD5" w:rsidP="007C38BA">
            <w:pPr>
              <w:tabs>
                <w:tab w:val="left" w:pos="240"/>
              </w:tabs>
              <w:ind w:left="240" w:hanging="240"/>
              <w:rPr>
                <w:color w:val="000000"/>
              </w:rPr>
            </w:pPr>
            <w:r>
              <w:rPr>
                <w:color w:val="000000"/>
              </w:rPr>
              <w:t>b</w:t>
            </w:r>
            <w:r w:rsidRPr="00C66281">
              <w:rPr>
                <w:color w:val="000000"/>
              </w:rPr>
              <w:t>.</w:t>
            </w:r>
            <w:r>
              <w:rPr>
                <w:color w:val="000000"/>
              </w:rPr>
              <w:tab/>
            </w:r>
            <w:r w:rsidRPr="00C66281">
              <w:rPr>
                <w:color w:val="000000"/>
              </w:rPr>
              <w:t>n = Number of participants with the specified reaction.</w:t>
            </w:r>
          </w:p>
          <w:p w14:paraId="48E03A61" w14:textId="77777777" w:rsidR="00152BD5" w:rsidRDefault="00152BD5" w:rsidP="007C38BA">
            <w:pPr>
              <w:tabs>
                <w:tab w:val="left" w:pos="240"/>
              </w:tabs>
              <w:ind w:left="240" w:hanging="240"/>
              <w:rPr>
                <w:color w:val="000000"/>
              </w:rPr>
            </w:pPr>
            <w:r w:rsidRPr="00C66281">
              <w:rPr>
                <w:color w:val="000000"/>
              </w:rPr>
              <w:t>c.</w:t>
            </w:r>
            <w:r>
              <w:rPr>
                <w:color w:val="000000"/>
              </w:rPr>
              <w:tab/>
            </w:r>
            <w:r w:rsidRPr="00C66281">
              <w:rPr>
                <w:color w:val="000000"/>
              </w:rPr>
              <w:t xml:space="preserve">Mild: does not interfere with activity; </w:t>
            </w:r>
            <w:r>
              <w:rPr>
                <w:color w:val="000000"/>
              </w:rPr>
              <w:t>M</w:t>
            </w:r>
            <w:r w:rsidRPr="00C66281">
              <w:rPr>
                <w:color w:val="000000"/>
              </w:rPr>
              <w:t xml:space="preserve">oderate: some interference with activity; </w:t>
            </w:r>
            <w:r>
              <w:rPr>
                <w:color w:val="000000"/>
              </w:rPr>
              <w:t>S</w:t>
            </w:r>
            <w:r w:rsidRPr="00C66281">
              <w:rPr>
                <w:color w:val="000000"/>
              </w:rPr>
              <w:t xml:space="preserve">evere: prevents daily activity. </w:t>
            </w:r>
          </w:p>
          <w:p w14:paraId="5D2C68DD" w14:textId="77777777" w:rsidR="00152BD5" w:rsidRDefault="00152BD5" w:rsidP="007C38BA">
            <w:pPr>
              <w:tabs>
                <w:tab w:val="left" w:pos="240"/>
              </w:tabs>
              <w:ind w:left="240" w:hanging="240"/>
              <w:rPr>
                <w:color w:val="000000"/>
              </w:rPr>
            </w:pPr>
            <w:r w:rsidRPr="00C66281">
              <w:rPr>
                <w:color w:val="000000"/>
              </w:rPr>
              <w:t>d.</w:t>
            </w:r>
            <w:r>
              <w:rPr>
                <w:color w:val="000000"/>
              </w:rPr>
              <w:tab/>
            </w:r>
            <w:r w:rsidRPr="00C66281">
              <w:rPr>
                <w:color w:val="000000"/>
              </w:rPr>
              <w:t xml:space="preserve">Mild: 1 to 2 times in 24 hours; </w:t>
            </w:r>
            <w:r>
              <w:rPr>
                <w:color w:val="000000"/>
              </w:rPr>
              <w:t>M</w:t>
            </w:r>
            <w:r w:rsidRPr="00C66281">
              <w:rPr>
                <w:color w:val="000000"/>
              </w:rPr>
              <w:t xml:space="preserve">oderate: &gt;2 times in 24 hours; </w:t>
            </w:r>
            <w:r>
              <w:rPr>
                <w:color w:val="000000"/>
              </w:rPr>
              <w:t>S</w:t>
            </w:r>
            <w:r w:rsidRPr="00C66281">
              <w:rPr>
                <w:color w:val="000000"/>
              </w:rPr>
              <w:t>evere: requires intravenous hydration.</w:t>
            </w:r>
          </w:p>
          <w:p w14:paraId="0BBFDE06" w14:textId="77777777" w:rsidR="00152BD5" w:rsidRDefault="00152BD5" w:rsidP="007C38BA">
            <w:pPr>
              <w:tabs>
                <w:tab w:val="left" w:pos="240"/>
              </w:tabs>
              <w:ind w:left="240" w:hanging="240"/>
              <w:rPr>
                <w:color w:val="000000"/>
              </w:rPr>
            </w:pPr>
            <w:r w:rsidRPr="00C66281">
              <w:rPr>
                <w:color w:val="000000"/>
              </w:rPr>
              <w:t>e.</w:t>
            </w:r>
            <w:r>
              <w:rPr>
                <w:color w:val="000000"/>
              </w:rPr>
              <w:tab/>
            </w:r>
            <w:r w:rsidRPr="00C66281">
              <w:rPr>
                <w:color w:val="000000"/>
              </w:rPr>
              <w:t xml:space="preserve">Mild: 2 to 3 loose stools in 24 hours; </w:t>
            </w:r>
            <w:r>
              <w:rPr>
                <w:color w:val="000000"/>
              </w:rPr>
              <w:t>M</w:t>
            </w:r>
            <w:r w:rsidRPr="00C66281">
              <w:rPr>
                <w:color w:val="000000"/>
              </w:rPr>
              <w:t xml:space="preserve">oderate: 4 to 5 loose stools in 24 hours; </w:t>
            </w:r>
            <w:r>
              <w:rPr>
                <w:color w:val="000000"/>
              </w:rPr>
              <w:t>S</w:t>
            </w:r>
            <w:r w:rsidRPr="00C66281">
              <w:rPr>
                <w:color w:val="000000"/>
              </w:rPr>
              <w:t xml:space="preserve">evere: 6 or more loose stools in 24 hours. </w:t>
            </w:r>
          </w:p>
          <w:p w14:paraId="77D9105F" w14:textId="63722F5A" w:rsidR="00152BD5" w:rsidRPr="00C66281" w:rsidRDefault="00152BD5" w:rsidP="005148F0">
            <w:pPr>
              <w:tabs>
                <w:tab w:val="left" w:pos="240"/>
              </w:tabs>
              <w:ind w:left="240" w:hanging="240"/>
              <w:rPr>
                <w:color w:val="000000"/>
              </w:rPr>
            </w:pPr>
            <w:r>
              <w:rPr>
                <w:color w:val="000000"/>
              </w:rPr>
              <w:t>f</w:t>
            </w:r>
            <w:r w:rsidRPr="00C66281">
              <w:rPr>
                <w:color w:val="000000"/>
              </w:rPr>
              <w:t>.</w:t>
            </w:r>
            <w:r>
              <w:rPr>
                <w:color w:val="000000"/>
              </w:rPr>
              <w:tab/>
            </w:r>
            <w:r w:rsidRPr="00C66281">
              <w:rPr>
                <w:color w:val="000000"/>
              </w:rPr>
              <w:t>Severity was not collected for use of antipyretic or pain medication.</w:t>
            </w:r>
          </w:p>
        </w:tc>
      </w:tr>
    </w:tbl>
    <w:p w14:paraId="410028DF" w14:textId="77777777" w:rsidR="00064D49" w:rsidRDefault="00064D49" w:rsidP="00CE249F">
      <w:pPr>
        <w:tabs>
          <w:tab w:val="left" w:pos="1080"/>
        </w:tabs>
        <w:ind w:left="1080" w:hanging="1080"/>
        <w:rPr>
          <w:b/>
          <w:bCs/>
          <w:sz w:val="24"/>
          <w:szCs w:val="24"/>
        </w:rPr>
      </w:pPr>
    </w:p>
    <w:p w14:paraId="3B60F883" w14:textId="77777777" w:rsidR="00EC5A3A" w:rsidRPr="000918D9" w:rsidRDefault="00EC5A3A" w:rsidP="00EC5A3A">
      <w:pPr>
        <w:keepNext/>
        <w:tabs>
          <w:tab w:val="left" w:pos="1080"/>
        </w:tabs>
        <w:ind w:left="1080" w:hanging="1080"/>
        <w:rPr>
          <w:b/>
          <w:bCs/>
          <w:sz w:val="24"/>
          <w:szCs w:val="24"/>
        </w:rPr>
      </w:pPr>
      <w:r w:rsidRPr="000918D9">
        <w:rPr>
          <w:b/>
          <w:bCs/>
          <w:sz w:val="24"/>
          <w:szCs w:val="24"/>
        </w:rPr>
        <w:lastRenderedPageBreak/>
        <w:t xml:space="preserve">Table 3: </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Solicited Local Reactions, by Maximum Severity, Within 7 Days After Each Dose – Participants 56 Years of Age and Older</w:t>
      </w:r>
      <w:r>
        <w:rPr>
          <w:b/>
          <w:bCs/>
          <w:sz w:val="24"/>
          <w:szCs w:val="24"/>
        </w:rPr>
        <w:t> </w:t>
      </w:r>
      <w:r w:rsidRPr="000918D9">
        <w:rPr>
          <w:b/>
          <w:bCs/>
          <w:sz w:val="24"/>
          <w:szCs w:val="24"/>
        </w:rPr>
        <w:t>–</w:t>
      </w:r>
      <w:r>
        <w:rPr>
          <w:b/>
          <w:bCs/>
          <w:sz w:val="24"/>
          <w:szCs w:val="24"/>
        </w:rPr>
        <w:t> </w:t>
      </w:r>
      <w:r w:rsidRPr="000918D9">
        <w:rPr>
          <w:b/>
          <w:bCs/>
          <w:sz w:val="24"/>
          <w:szCs w:val="24"/>
        </w:rPr>
        <w:t>Reactogenicity Subset of the Safety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22"/>
        <w:gridCol w:w="2495"/>
        <w:gridCol w:w="1927"/>
        <w:gridCol w:w="2307"/>
        <w:gridCol w:w="1739"/>
      </w:tblGrid>
      <w:tr w:rsidR="00EC5A3A" w:rsidRPr="00AF6533" w14:paraId="0C8632D1" w14:textId="77777777" w:rsidTr="007C38BA">
        <w:trPr>
          <w:tblHeader/>
        </w:trPr>
        <w:tc>
          <w:tcPr>
            <w:tcW w:w="1076" w:type="pct"/>
            <w:tcMar>
              <w:top w:w="0" w:type="dxa"/>
              <w:left w:w="108" w:type="dxa"/>
              <w:bottom w:w="0" w:type="dxa"/>
              <w:right w:w="108" w:type="dxa"/>
            </w:tcMar>
            <w:vAlign w:val="bottom"/>
          </w:tcPr>
          <w:p w14:paraId="122A9ADA" w14:textId="77777777" w:rsidR="00EC5A3A" w:rsidRPr="00985400" w:rsidRDefault="00EC5A3A" w:rsidP="007C38BA">
            <w:pPr>
              <w:keepNext/>
              <w:jc w:val="center"/>
              <w:rPr>
                <w:b/>
                <w:color w:val="000000"/>
                <w:sz w:val="24"/>
                <w:szCs w:val="24"/>
              </w:rPr>
            </w:pPr>
          </w:p>
        </w:tc>
        <w:tc>
          <w:tcPr>
            <w:tcW w:w="1156" w:type="pct"/>
            <w:tcMar>
              <w:top w:w="0" w:type="dxa"/>
              <w:left w:w="108" w:type="dxa"/>
              <w:bottom w:w="0" w:type="dxa"/>
              <w:right w:w="108" w:type="dxa"/>
            </w:tcMar>
            <w:vAlign w:val="bottom"/>
            <w:hideMark/>
          </w:tcPr>
          <w:p w14:paraId="078347D5" w14:textId="308C34A3" w:rsidR="00EC5A3A" w:rsidRPr="00985400" w:rsidRDefault="000F1279" w:rsidP="007C38BA">
            <w:pPr>
              <w:keepNext/>
              <w:jc w:val="center"/>
              <w:rPr>
                <w:b/>
                <w:sz w:val="24"/>
                <w:szCs w:val="24"/>
              </w:rPr>
            </w:pPr>
            <w:r>
              <w:rPr>
                <w:b/>
                <w:sz w:val="24"/>
                <w:szCs w:val="24"/>
              </w:rPr>
              <w:t>COMIRNATY</w:t>
            </w:r>
          </w:p>
          <w:p w14:paraId="5267776A" w14:textId="77777777" w:rsidR="00EC5A3A" w:rsidRDefault="00EC5A3A" w:rsidP="007C38BA">
            <w:pPr>
              <w:keepNext/>
              <w:jc w:val="center"/>
              <w:rPr>
                <w:b/>
                <w:color w:val="000000"/>
                <w:sz w:val="24"/>
                <w:szCs w:val="24"/>
              </w:rPr>
            </w:pPr>
            <w:r w:rsidRPr="00985400">
              <w:rPr>
                <w:b/>
                <w:color w:val="000000"/>
                <w:sz w:val="24"/>
                <w:szCs w:val="24"/>
              </w:rPr>
              <w:t xml:space="preserve">Dose 1 </w:t>
            </w:r>
          </w:p>
          <w:p w14:paraId="665D10D2"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=2008</w:t>
            </w:r>
          </w:p>
          <w:p w14:paraId="1B5B3709"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93" w:type="pct"/>
            <w:tcMar>
              <w:top w:w="0" w:type="dxa"/>
              <w:left w:w="108" w:type="dxa"/>
              <w:bottom w:w="0" w:type="dxa"/>
              <w:right w:w="108" w:type="dxa"/>
            </w:tcMar>
            <w:vAlign w:val="bottom"/>
            <w:hideMark/>
          </w:tcPr>
          <w:p w14:paraId="155B1995" w14:textId="77777777" w:rsidR="00EC5A3A" w:rsidRPr="00985400" w:rsidRDefault="00EC5A3A" w:rsidP="007C38BA">
            <w:pPr>
              <w:keepNext/>
              <w:jc w:val="center"/>
              <w:rPr>
                <w:b/>
                <w:color w:val="000000"/>
                <w:sz w:val="24"/>
                <w:szCs w:val="24"/>
              </w:rPr>
            </w:pPr>
            <w:r w:rsidRPr="00985400">
              <w:rPr>
                <w:b/>
                <w:color w:val="000000"/>
                <w:sz w:val="24"/>
                <w:szCs w:val="24"/>
              </w:rPr>
              <w:t>Placebo</w:t>
            </w:r>
          </w:p>
          <w:p w14:paraId="62F11D47" w14:textId="77777777" w:rsidR="00EC5A3A" w:rsidRDefault="00EC5A3A" w:rsidP="007C38BA">
            <w:pPr>
              <w:keepNext/>
              <w:jc w:val="center"/>
              <w:rPr>
                <w:b/>
                <w:color w:val="000000"/>
                <w:sz w:val="24"/>
                <w:szCs w:val="24"/>
              </w:rPr>
            </w:pPr>
            <w:r w:rsidRPr="00985400">
              <w:rPr>
                <w:b/>
                <w:color w:val="000000"/>
                <w:sz w:val="24"/>
                <w:szCs w:val="24"/>
              </w:rPr>
              <w:t>Dose 1</w:t>
            </w:r>
          </w:p>
          <w:p w14:paraId="56FD16D1"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=1989</w:t>
            </w:r>
          </w:p>
          <w:p w14:paraId="46612A97"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1069" w:type="pct"/>
            <w:tcMar>
              <w:top w:w="0" w:type="dxa"/>
              <w:left w:w="108" w:type="dxa"/>
              <w:bottom w:w="0" w:type="dxa"/>
              <w:right w:w="108" w:type="dxa"/>
            </w:tcMar>
            <w:vAlign w:val="bottom"/>
            <w:hideMark/>
          </w:tcPr>
          <w:p w14:paraId="18ABB475" w14:textId="6B9CB544" w:rsidR="00EC5A3A" w:rsidRPr="00985400" w:rsidRDefault="000F1279" w:rsidP="007C38BA">
            <w:pPr>
              <w:keepNext/>
              <w:jc w:val="center"/>
              <w:rPr>
                <w:b/>
                <w:color w:val="000000"/>
                <w:sz w:val="24"/>
                <w:szCs w:val="24"/>
              </w:rPr>
            </w:pPr>
            <w:r>
              <w:rPr>
                <w:b/>
                <w:sz w:val="24"/>
                <w:szCs w:val="24"/>
              </w:rPr>
              <w:t>COMIRNATY</w:t>
            </w:r>
          </w:p>
          <w:p w14:paraId="0E369891" w14:textId="77777777" w:rsidR="00EC5A3A" w:rsidRDefault="00EC5A3A" w:rsidP="007C38BA">
            <w:pPr>
              <w:keepNext/>
              <w:jc w:val="center"/>
              <w:rPr>
                <w:b/>
                <w:color w:val="000000"/>
                <w:sz w:val="24"/>
                <w:szCs w:val="24"/>
              </w:rPr>
            </w:pPr>
            <w:r w:rsidRPr="00985400">
              <w:rPr>
                <w:b/>
                <w:color w:val="000000"/>
                <w:sz w:val="24"/>
                <w:szCs w:val="24"/>
              </w:rPr>
              <w:t>Dose 2</w:t>
            </w:r>
          </w:p>
          <w:p w14:paraId="5F879EA8"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=1860</w:t>
            </w:r>
          </w:p>
          <w:p w14:paraId="70DE84C5"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06" w:type="pct"/>
            <w:tcMar>
              <w:top w:w="0" w:type="dxa"/>
              <w:left w:w="108" w:type="dxa"/>
              <w:bottom w:w="0" w:type="dxa"/>
              <w:right w:w="108" w:type="dxa"/>
            </w:tcMar>
            <w:vAlign w:val="bottom"/>
            <w:hideMark/>
          </w:tcPr>
          <w:p w14:paraId="23986F6E" w14:textId="77777777" w:rsidR="00EC5A3A" w:rsidRPr="00985400" w:rsidRDefault="00EC5A3A" w:rsidP="007C38BA">
            <w:pPr>
              <w:keepNext/>
              <w:jc w:val="center"/>
              <w:rPr>
                <w:b/>
                <w:color w:val="000000"/>
                <w:sz w:val="24"/>
                <w:szCs w:val="24"/>
              </w:rPr>
            </w:pPr>
            <w:r w:rsidRPr="00985400">
              <w:rPr>
                <w:b/>
                <w:color w:val="000000"/>
                <w:sz w:val="24"/>
                <w:szCs w:val="24"/>
              </w:rPr>
              <w:t>Placebo</w:t>
            </w:r>
          </w:p>
          <w:p w14:paraId="29F79E29" w14:textId="77777777" w:rsidR="00EC5A3A" w:rsidRDefault="00EC5A3A" w:rsidP="007C38BA">
            <w:pPr>
              <w:keepNext/>
              <w:jc w:val="center"/>
              <w:rPr>
                <w:b/>
                <w:color w:val="000000"/>
                <w:sz w:val="24"/>
                <w:szCs w:val="24"/>
              </w:rPr>
            </w:pPr>
            <w:r w:rsidRPr="00985400">
              <w:rPr>
                <w:b/>
                <w:color w:val="000000"/>
                <w:sz w:val="24"/>
                <w:szCs w:val="24"/>
              </w:rPr>
              <w:t>Dose 2</w:t>
            </w:r>
          </w:p>
          <w:p w14:paraId="1B7B6483"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=1833</w:t>
            </w:r>
          </w:p>
          <w:p w14:paraId="67CBB25B"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r>
      <w:tr w:rsidR="00AD569B" w:rsidRPr="00AF6533" w14:paraId="53E90D44" w14:textId="77777777" w:rsidTr="00AD569B">
        <w:tc>
          <w:tcPr>
            <w:tcW w:w="5000" w:type="pct"/>
            <w:gridSpan w:val="5"/>
            <w:tcMar>
              <w:top w:w="0" w:type="dxa"/>
              <w:left w:w="108" w:type="dxa"/>
              <w:bottom w:w="0" w:type="dxa"/>
              <w:right w:w="108" w:type="dxa"/>
            </w:tcMar>
            <w:hideMark/>
          </w:tcPr>
          <w:p w14:paraId="47F66E0F" w14:textId="6BC14318" w:rsidR="00AD569B" w:rsidRPr="00985400" w:rsidRDefault="00AD569B" w:rsidP="00027AED">
            <w:pPr>
              <w:keepNext/>
              <w:rPr>
                <w:sz w:val="24"/>
                <w:szCs w:val="24"/>
              </w:rPr>
            </w:pPr>
            <w:proofErr w:type="spellStart"/>
            <w:r w:rsidRPr="00985400">
              <w:rPr>
                <w:color w:val="000000"/>
                <w:sz w:val="24"/>
                <w:szCs w:val="24"/>
              </w:rPr>
              <w:t>Redness</w:t>
            </w:r>
            <w:r w:rsidRPr="00985400">
              <w:rPr>
                <w:color w:val="000000"/>
                <w:sz w:val="24"/>
                <w:szCs w:val="24"/>
                <w:vertAlign w:val="superscript"/>
              </w:rPr>
              <w:t>c</w:t>
            </w:r>
            <w:proofErr w:type="spellEnd"/>
            <w:r w:rsidRPr="00985400">
              <w:rPr>
                <w:color w:val="000000"/>
                <w:sz w:val="24"/>
                <w:szCs w:val="24"/>
              </w:rPr>
              <w:t xml:space="preserve"> </w:t>
            </w:r>
          </w:p>
        </w:tc>
      </w:tr>
      <w:tr w:rsidR="00EC5A3A" w:rsidRPr="00AF6533" w14:paraId="29FB2E84" w14:textId="77777777" w:rsidTr="007C38BA">
        <w:tc>
          <w:tcPr>
            <w:tcW w:w="1076" w:type="pct"/>
            <w:tcMar>
              <w:top w:w="0" w:type="dxa"/>
              <w:left w:w="108" w:type="dxa"/>
              <w:bottom w:w="0" w:type="dxa"/>
              <w:right w:w="108" w:type="dxa"/>
            </w:tcMar>
            <w:hideMark/>
          </w:tcPr>
          <w:p w14:paraId="2EAEBF0C" w14:textId="77777777" w:rsidR="00EC5A3A" w:rsidRPr="00985400" w:rsidRDefault="00EC5A3A" w:rsidP="007C38BA">
            <w:pPr>
              <w:keepNext/>
              <w:ind w:left="330"/>
              <w:rPr>
                <w:color w:val="000000"/>
                <w:sz w:val="24"/>
                <w:szCs w:val="24"/>
              </w:rPr>
            </w:pPr>
            <w:r w:rsidRPr="00985400">
              <w:rPr>
                <w:color w:val="000000"/>
                <w:sz w:val="24"/>
                <w:szCs w:val="24"/>
              </w:rPr>
              <w:t>Any (&gt;2</w:t>
            </w:r>
            <w:r>
              <w:rPr>
                <w:color w:val="000000"/>
                <w:sz w:val="24"/>
                <w:szCs w:val="24"/>
              </w:rPr>
              <w:t>.0</w:t>
            </w:r>
            <w:r w:rsidRPr="00985400">
              <w:rPr>
                <w:color w:val="000000"/>
                <w:sz w:val="24"/>
                <w:szCs w:val="24"/>
              </w:rPr>
              <w:t> cm)</w:t>
            </w:r>
          </w:p>
        </w:tc>
        <w:tc>
          <w:tcPr>
            <w:tcW w:w="1156" w:type="pct"/>
            <w:shd w:val="clear" w:color="auto" w:fill="auto"/>
            <w:tcMar>
              <w:top w:w="0" w:type="dxa"/>
              <w:left w:w="108" w:type="dxa"/>
              <w:bottom w:w="0" w:type="dxa"/>
              <w:right w:w="108" w:type="dxa"/>
            </w:tcMar>
          </w:tcPr>
          <w:p w14:paraId="00E404EF" w14:textId="77777777" w:rsidR="00EC5A3A" w:rsidRPr="00985400" w:rsidRDefault="00EC5A3A" w:rsidP="007C38BA">
            <w:pPr>
              <w:keepNext/>
              <w:jc w:val="center"/>
              <w:rPr>
                <w:sz w:val="24"/>
                <w:szCs w:val="24"/>
              </w:rPr>
            </w:pPr>
            <w:r w:rsidRPr="00181568">
              <w:rPr>
                <w:rFonts w:eastAsia="Times New Roman"/>
                <w:color w:val="000000"/>
                <w:sz w:val="24"/>
                <w:szCs w:val="24"/>
              </w:rPr>
              <w:t>106 (5.3)</w:t>
            </w:r>
          </w:p>
        </w:tc>
        <w:tc>
          <w:tcPr>
            <w:tcW w:w="893" w:type="pct"/>
            <w:shd w:val="clear" w:color="auto" w:fill="auto"/>
            <w:tcMar>
              <w:top w:w="0" w:type="dxa"/>
              <w:left w:w="108" w:type="dxa"/>
              <w:bottom w:w="0" w:type="dxa"/>
              <w:right w:w="108" w:type="dxa"/>
            </w:tcMar>
          </w:tcPr>
          <w:p w14:paraId="469DE292" w14:textId="77777777" w:rsidR="00EC5A3A" w:rsidRPr="00985400" w:rsidRDefault="00EC5A3A" w:rsidP="007C38BA">
            <w:pPr>
              <w:keepNext/>
              <w:jc w:val="center"/>
              <w:rPr>
                <w:sz w:val="24"/>
                <w:szCs w:val="24"/>
              </w:rPr>
            </w:pPr>
            <w:r w:rsidRPr="00181568">
              <w:rPr>
                <w:rFonts w:eastAsia="Times New Roman"/>
                <w:color w:val="000000"/>
                <w:sz w:val="24"/>
                <w:szCs w:val="24"/>
              </w:rPr>
              <w:t>20 (1.0)</w:t>
            </w:r>
          </w:p>
        </w:tc>
        <w:tc>
          <w:tcPr>
            <w:tcW w:w="1069" w:type="pct"/>
            <w:shd w:val="clear" w:color="auto" w:fill="auto"/>
            <w:tcMar>
              <w:top w:w="0" w:type="dxa"/>
              <w:left w:w="108" w:type="dxa"/>
              <w:bottom w:w="0" w:type="dxa"/>
              <w:right w:w="108" w:type="dxa"/>
            </w:tcMar>
          </w:tcPr>
          <w:p w14:paraId="3209D927" w14:textId="77777777" w:rsidR="00EC5A3A" w:rsidRPr="00985400" w:rsidRDefault="00EC5A3A" w:rsidP="007C38BA">
            <w:pPr>
              <w:keepNext/>
              <w:jc w:val="center"/>
              <w:rPr>
                <w:sz w:val="24"/>
                <w:szCs w:val="24"/>
              </w:rPr>
            </w:pPr>
            <w:r w:rsidRPr="00181568">
              <w:rPr>
                <w:rFonts w:eastAsia="Times New Roman"/>
                <w:color w:val="000000"/>
                <w:sz w:val="24"/>
                <w:szCs w:val="24"/>
              </w:rPr>
              <w:t>133 (7.2)</w:t>
            </w:r>
          </w:p>
        </w:tc>
        <w:tc>
          <w:tcPr>
            <w:tcW w:w="806" w:type="pct"/>
            <w:shd w:val="clear" w:color="auto" w:fill="auto"/>
            <w:tcMar>
              <w:top w:w="0" w:type="dxa"/>
              <w:left w:w="108" w:type="dxa"/>
              <w:bottom w:w="0" w:type="dxa"/>
              <w:right w:w="108" w:type="dxa"/>
            </w:tcMar>
          </w:tcPr>
          <w:p w14:paraId="3EDC7181" w14:textId="77777777" w:rsidR="00EC5A3A" w:rsidRPr="00985400" w:rsidRDefault="00EC5A3A" w:rsidP="007C38BA">
            <w:pPr>
              <w:keepNext/>
              <w:jc w:val="center"/>
              <w:rPr>
                <w:sz w:val="24"/>
                <w:szCs w:val="24"/>
              </w:rPr>
            </w:pPr>
            <w:r w:rsidRPr="00181568">
              <w:rPr>
                <w:rFonts w:eastAsia="Times New Roman"/>
                <w:color w:val="000000"/>
                <w:sz w:val="24"/>
                <w:szCs w:val="24"/>
              </w:rPr>
              <w:t>14 (0.8)</w:t>
            </w:r>
          </w:p>
        </w:tc>
      </w:tr>
      <w:tr w:rsidR="00EC5A3A" w:rsidRPr="00AF6533" w14:paraId="3C1E01A4" w14:textId="77777777" w:rsidTr="007C38BA">
        <w:tc>
          <w:tcPr>
            <w:tcW w:w="1076" w:type="pct"/>
            <w:tcMar>
              <w:top w:w="0" w:type="dxa"/>
              <w:left w:w="108" w:type="dxa"/>
              <w:bottom w:w="0" w:type="dxa"/>
              <w:right w:w="108" w:type="dxa"/>
            </w:tcMar>
            <w:hideMark/>
          </w:tcPr>
          <w:p w14:paraId="243450D3" w14:textId="77777777" w:rsidR="00EC5A3A" w:rsidRPr="00985400" w:rsidRDefault="00EC5A3A" w:rsidP="007C38BA">
            <w:pPr>
              <w:keepNext/>
              <w:ind w:left="600"/>
              <w:rPr>
                <w:color w:val="000000"/>
                <w:sz w:val="24"/>
                <w:szCs w:val="24"/>
              </w:rPr>
            </w:pPr>
            <w:r w:rsidRPr="00985400">
              <w:rPr>
                <w:color w:val="000000"/>
                <w:sz w:val="24"/>
                <w:szCs w:val="24"/>
              </w:rPr>
              <w:t>Mild</w:t>
            </w:r>
          </w:p>
        </w:tc>
        <w:tc>
          <w:tcPr>
            <w:tcW w:w="1156" w:type="pct"/>
            <w:shd w:val="clear" w:color="auto" w:fill="auto"/>
            <w:tcMar>
              <w:top w:w="0" w:type="dxa"/>
              <w:left w:w="108" w:type="dxa"/>
              <w:bottom w:w="0" w:type="dxa"/>
              <w:right w:w="108" w:type="dxa"/>
            </w:tcMar>
          </w:tcPr>
          <w:p w14:paraId="060D8473" w14:textId="77777777" w:rsidR="00EC5A3A" w:rsidRPr="00985400" w:rsidRDefault="00EC5A3A" w:rsidP="007C38BA">
            <w:pPr>
              <w:keepNext/>
              <w:jc w:val="center"/>
              <w:rPr>
                <w:sz w:val="24"/>
                <w:szCs w:val="24"/>
              </w:rPr>
            </w:pPr>
            <w:r w:rsidRPr="00181568">
              <w:rPr>
                <w:rFonts w:eastAsia="Times New Roman"/>
                <w:color w:val="000000"/>
                <w:sz w:val="24"/>
                <w:szCs w:val="24"/>
              </w:rPr>
              <w:t>71 (3.5)</w:t>
            </w:r>
          </w:p>
        </w:tc>
        <w:tc>
          <w:tcPr>
            <w:tcW w:w="893" w:type="pct"/>
            <w:shd w:val="clear" w:color="auto" w:fill="auto"/>
            <w:tcMar>
              <w:top w:w="0" w:type="dxa"/>
              <w:left w:w="108" w:type="dxa"/>
              <w:bottom w:w="0" w:type="dxa"/>
              <w:right w:w="108" w:type="dxa"/>
            </w:tcMar>
          </w:tcPr>
          <w:p w14:paraId="4F9EE26E" w14:textId="77777777" w:rsidR="00EC5A3A" w:rsidRPr="00985400" w:rsidRDefault="00EC5A3A" w:rsidP="007C38BA">
            <w:pPr>
              <w:keepNext/>
              <w:jc w:val="center"/>
              <w:rPr>
                <w:sz w:val="24"/>
                <w:szCs w:val="24"/>
              </w:rPr>
            </w:pPr>
            <w:r w:rsidRPr="00181568">
              <w:rPr>
                <w:rFonts w:eastAsia="Times New Roman"/>
                <w:color w:val="000000"/>
                <w:sz w:val="24"/>
                <w:szCs w:val="24"/>
              </w:rPr>
              <w:t>13 (0.7)</w:t>
            </w:r>
          </w:p>
        </w:tc>
        <w:tc>
          <w:tcPr>
            <w:tcW w:w="1069" w:type="pct"/>
            <w:shd w:val="clear" w:color="auto" w:fill="auto"/>
            <w:tcMar>
              <w:top w:w="0" w:type="dxa"/>
              <w:left w:w="108" w:type="dxa"/>
              <w:bottom w:w="0" w:type="dxa"/>
              <w:right w:w="108" w:type="dxa"/>
            </w:tcMar>
          </w:tcPr>
          <w:p w14:paraId="1D6167B6" w14:textId="77777777" w:rsidR="00EC5A3A" w:rsidRPr="00985400" w:rsidRDefault="00EC5A3A" w:rsidP="007C38BA">
            <w:pPr>
              <w:keepNext/>
              <w:jc w:val="center"/>
              <w:rPr>
                <w:sz w:val="24"/>
                <w:szCs w:val="24"/>
              </w:rPr>
            </w:pPr>
            <w:r w:rsidRPr="00181568">
              <w:rPr>
                <w:rFonts w:eastAsia="Times New Roman"/>
                <w:color w:val="000000"/>
                <w:sz w:val="24"/>
                <w:szCs w:val="24"/>
              </w:rPr>
              <w:t>65 (3.5)</w:t>
            </w:r>
          </w:p>
        </w:tc>
        <w:tc>
          <w:tcPr>
            <w:tcW w:w="806" w:type="pct"/>
            <w:shd w:val="clear" w:color="auto" w:fill="auto"/>
            <w:tcMar>
              <w:top w:w="0" w:type="dxa"/>
              <w:left w:w="108" w:type="dxa"/>
              <w:bottom w:w="0" w:type="dxa"/>
              <w:right w:w="108" w:type="dxa"/>
            </w:tcMar>
          </w:tcPr>
          <w:p w14:paraId="3CD46B1D" w14:textId="77777777" w:rsidR="00EC5A3A" w:rsidRPr="00985400" w:rsidRDefault="00EC5A3A" w:rsidP="007C38BA">
            <w:pPr>
              <w:keepNext/>
              <w:jc w:val="center"/>
              <w:rPr>
                <w:sz w:val="24"/>
                <w:szCs w:val="24"/>
              </w:rPr>
            </w:pPr>
            <w:r w:rsidRPr="00181568">
              <w:rPr>
                <w:rFonts w:eastAsia="Times New Roman"/>
                <w:color w:val="000000"/>
                <w:sz w:val="24"/>
                <w:szCs w:val="24"/>
              </w:rPr>
              <w:t>10 (0.5)</w:t>
            </w:r>
          </w:p>
        </w:tc>
      </w:tr>
      <w:tr w:rsidR="00EC5A3A" w:rsidRPr="00AF6533" w14:paraId="08BB1A30" w14:textId="77777777" w:rsidTr="007C38BA">
        <w:tc>
          <w:tcPr>
            <w:tcW w:w="1076" w:type="pct"/>
            <w:tcMar>
              <w:top w:w="0" w:type="dxa"/>
              <w:left w:w="108" w:type="dxa"/>
              <w:bottom w:w="0" w:type="dxa"/>
              <w:right w:w="108" w:type="dxa"/>
            </w:tcMar>
            <w:hideMark/>
          </w:tcPr>
          <w:p w14:paraId="6631BCB4" w14:textId="77777777" w:rsidR="00EC5A3A" w:rsidRPr="00985400" w:rsidRDefault="00EC5A3A" w:rsidP="007C38BA">
            <w:pPr>
              <w:keepNext/>
              <w:ind w:left="600"/>
              <w:rPr>
                <w:color w:val="000000"/>
                <w:sz w:val="24"/>
                <w:szCs w:val="24"/>
              </w:rPr>
            </w:pPr>
            <w:r w:rsidRPr="00985400">
              <w:rPr>
                <w:color w:val="000000"/>
                <w:sz w:val="24"/>
                <w:szCs w:val="24"/>
              </w:rPr>
              <w:t>Moderate</w:t>
            </w:r>
          </w:p>
        </w:tc>
        <w:tc>
          <w:tcPr>
            <w:tcW w:w="1156" w:type="pct"/>
            <w:shd w:val="clear" w:color="auto" w:fill="auto"/>
            <w:tcMar>
              <w:top w:w="0" w:type="dxa"/>
              <w:left w:w="108" w:type="dxa"/>
              <w:bottom w:w="0" w:type="dxa"/>
              <w:right w:w="108" w:type="dxa"/>
            </w:tcMar>
          </w:tcPr>
          <w:p w14:paraId="1D213436" w14:textId="77777777" w:rsidR="00EC5A3A" w:rsidRPr="00985400" w:rsidRDefault="00EC5A3A" w:rsidP="007C38BA">
            <w:pPr>
              <w:keepNext/>
              <w:jc w:val="center"/>
              <w:rPr>
                <w:sz w:val="24"/>
                <w:szCs w:val="24"/>
              </w:rPr>
            </w:pPr>
            <w:r w:rsidRPr="00181568">
              <w:rPr>
                <w:rFonts w:eastAsia="Times New Roman"/>
                <w:color w:val="000000"/>
                <w:sz w:val="24"/>
                <w:szCs w:val="24"/>
              </w:rPr>
              <w:t>30 (1.5)</w:t>
            </w:r>
          </w:p>
        </w:tc>
        <w:tc>
          <w:tcPr>
            <w:tcW w:w="893" w:type="pct"/>
            <w:shd w:val="clear" w:color="auto" w:fill="auto"/>
            <w:tcMar>
              <w:top w:w="0" w:type="dxa"/>
              <w:left w:w="108" w:type="dxa"/>
              <w:bottom w:w="0" w:type="dxa"/>
              <w:right w:w="108" w:type="dxa"/>
            </w:tcMar>
          </w:tcPr>
          <w:p w14:paraId="1DDCC7E6" w14:textId="77777777" w:rsidR="00EC5A3A" w:rsidRPr="00985400" w:rsidRDefault="00EC5A3A" w:rsidP="007C38BA">
            <w:pPr>
              <w:keepNext/>
              <w:jc w:val="center"/>
              <w:rPr>
                <w:sz w:val="24"/>
                <w:szCs w:val="24"/>
              </w:rPr>
            </w:pPr>
            <w:r w:rsidRPr="00181568">
              <w:rPr>
                <w:rFonts w:eastAsia="Times New Roman"/>
                <w:color w:val="000000"/>
                <w:sz w:val="24"/>
                <w:szCs w:val="24"/>
              </w:rPr>
              <w:t>5 (0.3)</w:t>
            </w:r>
          </w:p>
        </w:tc>
        <w:tc>
          <w:tcPr>
            <w:tcW w:w="1069" w:type="pct"/>
            <w:shd w:val="clear" w:color="auto" w:fill="auto"/>
            <w:tcMar>
              <w:top w:w="0" w:type="dxa"/>
              <w:left w:w="108" w:type="dxa"/>
              <w:bottom w:w="0" w:type="dxa"/>
              <w:right w:w="108" w:type="dxa"/>
            </w:tcMar>
          </w:tcPr>
          <w:p w14:paraId="39ED7296" w14:textId="77777777" w:rsidR="00EC5A3A" w:rsidRPr="00985400" w:rsidRDefault="00EC5A3A" w:rsidP="007C38BA">
            <w:pPr>
              <w:keepNext/>
              <w:jc w:val="center"/>
              <w:rPr>
                <w:sz w:val="24"/>
                <w:szCs w:val="24"/>
              </w:rPr>
            </w:pPr>
            <w:r w:rsidRPr="00181568">
              <w:rPr>
                <w:rFonts w:eastAsia="Times New Roman"/>
                <w:color w:val="000000"/>
                <w:sz w:val="24"/>
                <w:szCs w:val="24"/>
              </w:rPr>
              <w:t>58 (3.1)</w:t>
            </w:r>
          </w:p>
        </w:tc>
        <w:tc>
          <w:tcPr>
            <w:tcW w:w="806" w:type="pct"/>
            <w:shd w:val="clear" w:color="auto" w:fill="auto"/>
            <w:tcMar>
              <w:top w:w="0" w:type="dxa"/>
              <w:left w:w="108" w:type="dxa"/>
              <w:bottom w:w="0" w:type="dxa"/>
              <w:right w:w="108" w:type="dxa"/>
            </w:tcMar>
          </w:tcPr>
          <w:p w14:paraId="6551A886" w14:textId="77777777" w:rsidR="00EC5A3A" w:rsidRPr="00985400" w:rsidRDefault="00EC5A3A" w:rsidP="007C38BA">
            <w:pPr>
              <w:keepNext/>
              <w:jc w:val="center"/>
              <w:rPr>
                <w:sz w:val="24"/>
                <w:szCs w:val="24"/>
              </w:rPr>
            </w:pPr>
            <w:r w:rsidRPr="00181568">
              <w:rPr>
                <w:rFonts w:eastAsia="Times New Roman"/>
                <w:color w:val="000000"/>
                <w:sz w:val="24"/>
                <w:szCs w:val="24"/>
              </w:rPr>
              <w:t>3 (0.2)</w:t>
            </w:r>
          </w:p>
        </w:tc>
      </w:tr>
      <w:tr w:rsidR="00EC5A3A" w:rsidRPr="00AF6533" w14:paraId="580F74C1" w14:textId="77777777" w:rsidTr="007C38BA">
        <w:tc>
          <w:tcPr>
            <w:tcW w:w="1076" w:type="pct"/>
            <w:tcMar>
              <w:top w:w="0" w:type="dxa"/>
              <w:left w:w="108" w:type="dxa"/>
              <w:bottom w:w="0" w:type="dxa"/>
              <w:right w:w="108" w:type="dxa"/>
            </w:tcMar>
            <w:hideMark/>
          </w:tcPr>
          <w:p w14:paraId="0CE8606F" w14:textId="77777777" w:rsidR="00EC5A3A" w:rsidRPr="00985400" w:rsidRDefault="00EC5A3A" w:rsidP="007C38BA">
            <w:pPr>
              <w:ind w:left="600"/>
              <w:rPr>
                <w:color w:val="000000"/>
                <w:sz w:val="24"/>
                <w:szCs w:val="24"/>
              </w:rPr>
            </w:pPr>
            <w:r w:rsidRPr="00985400">
              <w:rPr>
                <w:color w:val="000000"/>
                <w:sz w:val="24"/>
                <w:szCs w:val="24"/>
              </w:rPr>
              <w:t>Severe</w:t>
            </w:r>
          </w:p>
        </w:tc>
        <w:tc>
          <w:tcPr>
            <w:tcW w:w="1156" w:type="pct"/>
            <w:shd w:val="clear" w:color="auto" w:fill="auto"/>
            <w:tcMar>
              <w:top w:w="0" w:type="dxa"/>
              <w:left w:w="108" w:type="dxa"/>
              <w:bottom w:w="0" w:type="dxa"/>
              <w:right w:w="108" w:type="dxa"/>
            </w:tcMar>
          </w:tcPr>
          <w:p w14:paraId="49C83041" w14:textId="77777777" w:rsidR="00EC5A3A" w:rsidRPr="00985400" w:rsidRDefault="00EC5A3A" w:rsidP="007C38BA">
            <w:pPr>
              <w:jc w:val="center"/>
              <w:rPr>
                <w:sz w:val="24"/>
                <w:szCs w:val="24"/>
              </w:rPr>
            </w:pPr>
            <w:r w:rsidRPr="00181568">
              <w:rPr>
                <w:rFonts w:eastAsia="Times New Roman"/>
                <w:color w:val="000000"/>
                <w:sz w:val="24"/>
                <w:szCs w:val="24"/>
              </w:rPr>
              <w:t>5 (0.2)</w:t>
            </w:r>
          </w:p>
        </w:tc>
        <w:tc>
          <w:tcPr>
            <w:tcW w:w="893" w:type="pct"/>
            <w:shd w:val="clear" w:color="auto" w:fill="auto"/>
            <w:tcMar>
              <w:top w:w="0" w:type="dxa"/>
              <w:left w:w="108" w:type="dxa"/>
              <w:bottom w:w="0" w:type="dxa"/>
              <w:right w:w="108" w:type="dxa"/>
            </w:tcMar>
          </w:tcPr>
          <w:p w14:paraId="1FF014B8" w14:textId="77777777" w:rsidR="00EC5A3A" w:rsidRPr="00985400" w:rsidRDefault="00EC5A3A" w:rsidP="007C38BA">
            <w:pPr>
              <w:jc w:val="center"/>
              <w:rPr>
                <w:sz w:val="24"/>
                <w:szCs w:val="24"/>
              </w:rPr>
            </w:pPr>
            <w:r w:rsidRPr="00181568">
              <w:rPr>
                <w:rFonts w:eastAsia="Times New Roman"/>
                <w:color w:val="000000"/>
                <w:sz w:val="24"/>
                <w:szCs w:val="24"/>
              </w:rPr>
              <w:t>2 (0.1)</w:t>
            </w:r>
          </w:p>
        </w:tc>
        <w:tc>
          <w:tcPr>
            <w:tcW w:w="1069" w:type="pct"/>
            <w:shd w:val="clear" w:color="auto" w:fill="auto"/>
            <w:tcMar>
              <w:top w:w="0" w:type="dxa"/>
              <w:left w:w="108" w:type="dxa"/>
              <w:bottom w:w="0" w:type="dxa"/>
              <w:right w:w="108" w:type="dxa"/>
            </w:tcMar>
          </w:tcPr>
          <w:p w14:paraId="585787EC" w14:textId="77777777" w:rsidR="00EC5A3A" w:rsidRPr="00985400" w:rsidRDefault="00EC5A3A" w:rsidP="007C38BA">
            <w:pPr>
              <w:jc w:val="center"/>
              <w:rPr>
                <w:sz w:val="24"/>
                <w:szCs w:val="24"/>
              </w:rPr>
            </w:pPr>
            <w:r w:rsidRPr="00181568">
              <w:rPr>
                <w:rFonts w:eastAsia="Times New Roman"/>
                <w:color w:val="000000"/>
                <w:sz w:val="24"/>
                <w:szCs w:val="24"/>
              </w:rPr>
              <w:t>10 (0.5)</w:t>
            </w:r>
          </w:p>
        </w:tc>
        <w:tc>
          <w:tcPr>
            <w:tcW w:w="806" w:type="pct"/>
            <w:shd w:val="clear" w:color="auto" w:fill="auto"/>
            <w:tcMar>
              <w:top w:w="0" w:type="dxa"/>
              <w:left w:w="108" w:type="dxa"/>
              <w:bottom w:w="0" w:type="dxa"/>
              <w:right w:w="108" w:type="dxa"/>
            </w:tcMar>
          </w:tcPr>
          <w:p w14:paraId="3106419A" w14:textId="77777777" w:rsidR="00EC5A3A" w:rsidRPr="00985400" w:rsidRDefault="00EC5A3A" w:rsidP="007C38BA">
            <w:pPr>
              <w:jc w:val="center"/>
              <w:rPr>
                <w:sz w:val="24"/>
                <w:szCs w:val="24"/>
              </w:rPr>
            </w:pPr>
            <w:r w:rsidRPr="00181568">
              <w:rPr>
                <w:rFonts w:eastAsia="Times New Roman"/>
                <w:color w:val="000000"/>
                <w:sz w:val="24"/>
                <w:szCs w:val="24"/>
              </w:rPr>
              <w:t>1 (0.1)</w:t>
            </w:r>
          </w:p>
        </w:tc>
      </w:tr>
      <w:tr w:rsidR="00AD569B" w:rsidRPr="00AF6533" w14:paraId="52B33877" w14:textId="77777777" w:rsidTr="00AD569B">
        <w:tc>
          <w:tcPr>
            <w:tcW w:w="5000" w:type="pct"/>
            <w:gridSpan w:val="5"/>
            <w:tcMar>
              <w:top w:w="0" w:type="dxa"/>
              <w:left w:w="108" w:type="dxa"/>
              <w:bottom w:w="0" w:type="dxa"/>
              <w:right w:w="108" w:type="dxa"/>
            </w:tcMar>
            <w:hideMark/>
          </w:tcPr>
          <w:p w14:paraId="05D83699" w14:textId="6995A62F" w:rsidR="00AD569B" w:rsidRPr="00985400" w:rsidRDefault="00AD569B" w:rsidP="00027AED">
            <w:pPr>
              <w:keepNext/>
              <w:keepLines/>
              <w:rPr>
                <w:sz w:val="24"/>
                <w:szCs w:val="24"/>
              </w:rPr>
            </w:pPr>
            <w:proofErr w:type="spellStart"/>
            <w:r w:rsidRPr="00985400">
              <w:rPr>
                <w:color w:val="000000"/>
                <w:sz w:val="24"/>
                <w:szCs w:val="24"/>
              </w:rPr>
              <w:t>Swelling</w:t>
            </w:r>
            <w:r w:rsidRPr="00985400">
              <w:rPr>
                <w:color w:val="000000"/>
                <w:sz w:val="24"/>
                <w:szCs w:val="24"/>
                <w:vertAlign w:val="superscript"/>
              </w:rPr>
              <w:t>c</w:t>
            </w:r>
            <w:proofErr w:type="spellEnd"/>
          </w:p>
        </w:tc>
      </w:tr>
      <w:tr w:rsidR="00EC5A3A" w:rsidRPr="00AF6533" w14:paraId="4A39531E" w14:textId="77777777" w:rsidTr="007C38BA">
        <w:tc>
          <w:tcPr>
            <w:tcW w:w="1076" w:type="pct"/>
            <w:tcMar>
              <w:top w:w="0" w:type="dxa"/>
              <w:left w:w="108" w:type="dxa"/>
              <w:bottom w:w="0" w:type="dxa"/>
              <w:right w:w="108" w:type="dxa"/>
            </w:tcMar>
            <w:hideMark/>
          </w:tcPr>
          <w:p w14:paraId="4089FF81" w14:textId="77777777" w:rsidR="00EC5A3A" w:rsidRPr="00985400" w:rsidRDefault="00EC5A3A" w:rsidP="007C38BA">
            <w:pPr>
              <w:keepNext/>
              <w:keepLines/>
              <w:ind w:left="330"/>
              <w:rPr>
                <w:color w:val="000000"/>
                <w:sz w:val="24"/>
                <w:szCs w:val="24"/>
              </w:rPr>
            </w:pPr>
            <w:r w:rsidRPr="00985400">
              <w:rPr>
                <w:color w:val="000000"/>
                <w:sz w:val="24"/>
                <w:szCs w:val="24"/>
              </w:rPr>
              <w:t>Any (&gt;2</w:t>
            </w:r>
            <w:r>
              <w:rPr>
                <w:color w:val="000000"/>
                <w:sz w:val="24"/>
                <w:szCs w:val="24"/>
              </w:rPr>
              <w:t>.0</w:t>
            </w:r>
            <w:r w:rsidRPr="00985400">
              <w:rPr>
                <w:color w:val="000000"/>
                <w:sz w:val="24"/>
                <w:szCs w:val="24"/>
              </w:rPr>
              <w:t> cm)</w:t>
            </w:r>
          </w:p>
        </w:tc>
        <w:tc>
          <w:tcPr>
            <w:tcW w:w="1156" w:type="pct"/>
            <w:shd w:val="clear" w:color="auto" w:fill="auto"/>
            <w:tcMar>
              <w:top w:w="0" w:type="dxa"/>
              <w:left w:w="108" w:type="dxa"/>
              <w:bottom w:w="0" w:type="dxa"/>
              <w:right w:w="108" w:type="dxa"/>
            </w:tcMar>
          </w:tcPr>
          <w:p w14:paraId="091BBC47" w14:textId="77777777" w:rsidR="00EC5A3A" w:rsidRPr="00985400" w:rsidRDefault="00EC5A3A" w:rsidP="007C38BA">
            <w:pPr>
              <w:keepNext/>
              <w:keepLines/>
              <w:jc w:val="center"/>
              <w:rPr>
                <w:sz w:val="24"/>
                <w:szCs w:val="24"/>
              </w:rPr>
            </w:pPr>
            <w:r w:rsidRPr="00181568">
              <w:rPr>
                <w:rFonts w:eastAsia="Times New Roman"/>
                <w:color w:val="000000"/>
                <w:sz w:val="24"/>
                <w:szCs w:val="24"/>
              </w:rPr>
              <w:t>141 (7.0)</w:t>
            </w:r>
          </w:p>
        </w:tc>
        <w:tc>
          <w:tcPr>
            <w:tcW w:w="893" w:type="pct"/>
            <w:shd w:val="clear" w:color="auto" w:fill="auto"/>
            <w:tcMar>
              <w:top w:w="0" w:type="dxa"/>
              <w:left w:w="108" w:type="dxa"/>
              <w:bottom w:w="0" w:type="dxa"/>
              <w:right w:w="108" w:type="dxa"/>
            </w:tcMar>
          </w:tcPr>
          <w:p w14:paraId="08129D0E" w14:textId="77777777" w:rsidR="00EC5A3A" w:rsidRPr="00985400" w:rsidRDefault="00EC5A3A" w:rsidP="007C38BA">
            <w:pPr>
              <w:keepNext/>
              <w:keepLines/>
              <w:jc w:val="center"/>
              <w:rPr>
                <w:sz w:val="24"/>
                <w:szCs w:val="24"/>
              </w:rPr>
            </w:pPr>
            <w:r w:rsidRPr="00181568">
              <w:rPr>
                <w:rFonts w:eastAsia="Times New Roman"/>
                <w:color w:val="000000"/>
                <w:sz w:val="24"/>
                <w:szCs w:val="24"/>
              </w:rPr>
              <w:t>23 (1.2)</w:t>
            </w:r>
          </w:p>
        </w:tc>
        <w:tc>
          <w:tcPr>
            <w:tcW w:w="1069" w:type="pct"/>
            <w:shd w:val="clear" w:color="auto" w:fill="auto"/>
            <w:tcMar>
              <w:top w:w="0" w:type="dxa"/>
              <w:left w:w="108" w:type="dxa"/>
              <w:bottom w:w="0" w:type="dxa"/>
              <w:right w:w="108" w:type="dxa"/>
            </w:tcMar>
          </w:tcPr>
          <w:p w14:paraId="4D1FCA79" w14:textId="77777777" w:rsidR="00EC5A3A" w:rsidRPr="00985400" w:rsidRDefault="00EC5A3A" w:rsidP="007C38BA">
            <w:pPr>
              <w:keepNext/>
              <w:keepLines/>
              <w:jc w:val="center"/>
              <w:rPr>
                <w:sz w:val="24"/>
                <w:szCs w:val="24"/>
              </w:rPr>
            </w:pPr>
            <w:r w:rsidRPr="00181568">
              <w:rPr>
                <w:rFonts w:eastAsia="Times New Roman"/>
                <w:color w:val="000000"/>
                <w:sz w:val="24"/>
                <w:szCs w:val="24"/>
              </w:rPr>
              <w:t>145 (7.8)</w:t>
            </w:r>
          </w:p>
        </w:tc>
        <w:tc>
          <w:tcPr>
            <w:tcW w:w="806" w:type="pct"/>
            <w:shd w:val="clear" w:color="auto" w:fill="auto"/>
            <w:tcMar>
              <w:top w:w="0" w:type="dxa"/>
              <w:left w:w="108" w:type="dxa"/>
              <w:bottom w:w="0" w:type="dxa"/>
              <w:right w:w="108" w:type="dxa"/>
            </w:tcMar>
          </w:tcPr>
          <w:p w14:paraId="57A75A20" w14:textId="77777777" w:rsidR="00EC5A3A" w:rsidRPr="00985400" w:rsidRDefault="00EC5A3A" w:rsidP="007C38BA">
            <w:pPr>
              <w:keepNext/>
              <w:keepLines/>
              <w:jc w:val="center"/>
              <w:rPr>
                <w:sz w:val="24"/>
                <w:szCs w:val="24"/>
              </w:rPr>
            </w:pPr>
            <w:r w:rsidRPr="00181568">
              <w:rPr>
                <w:rFonts w:eastAsia="Times New Roman"/>
                <w:color w:val="000000"/>
                <w:sz w:val="24"/>
                <w:szCs w:val="24"/>
              </w:rPr>
              <w:t>13 (0.7)</w:t>
            </w:r>
          </w:p>
        </w:tc>
      </w:tr>
      <w:tr w:rsidR="00EC5A3A" w:rsidRPr="00AF6533" w14:paraId="649CC568" w14:textId="77777777" w:rsidTr="007C38BA">
        <w:tc>
          <w:tcPr>
            <w:tcW w:w="1076" w:type="pct"/>
            <w:tcMar>
              <w:top w:w="0" w:type="dxa"/>
              <w:left w:w="108" w:type="dxa"/>
              <w:bottom w:w="0" w:type="dxa"/>
              <w:right w:w="108" w:type="dxa"/>
            </w:tcMar>
            <w:hideMark/>
          </w:tcPr>
          <w:p w14:paraId="14368968" w14:textId="77777777" w:rsidR="00EC5A3A" w:rsidRPr="00985400" w:rsidRDefault="00EC5A3A" w:rsidP="007C38BA">
            <w:pPr>
              <w:keepNext/>
              <w:keepLines/>
              <w:ind w:left="600"/>
              <w:rPr>
                <w:color w:val="000000"/>
                <w:sz w:val="24"/>
                <w:szCs w:val="24"/>
              </w:rPr>
            </w:pPr>
            <w:r w:rsidRPr="00985400">
              <w:rPr>
                <w:color w:val="000000"/>
                <w:sz w:val="24"/>
                <w:szCs w:val="24"/>
              </w:rPr>
              <w:t>Mild</w:t>
            </w:r>
          </w:p>
        </w:tc>
        <w:tc>
          <w:tcPr>
            <w:tcW w:w="1156" w:type="pct"/>
            <w:shd w:val="clear" w:color="auto" w:fill="auto"/>
            <w:tcMar>
              <w:top w:w="0" w:type="dxa"/>
              <w:left w:w="108" w:type="dxa"/>
              <w:bottom w:w="0" w:type="dxa"/>
              <w:right w:w="108" w:type="dxa"/>
            </w:tcMar>
          </w:tcPr>
          <w:p w14:paraId="0B4216A7" w14:textId="77777777" w:rsidR="00EC5A3A" w:rsidRPr="00985400" w:rsidRDefault="00EC5A3A" w:rsidP="007C38BA">
            <w:pPr>
              <w:keepNext/>
              <w:keepLines/>
              <w:jc w:val="center"/>
              <w:rPr>
                <w:sz w:val="24"/>
                <w:szCs w:val="24"/>
              </w:rPr>
            </w:pPr>
            <w:r w:rsidRPr="00181568">
              <w:rPr>
                <w:rFonts w:eastAsia="Times New Roman"/>
                <w:color w:val="000000"/>
                <w:sz w:val="24"/>
                <w:szCs w:val="24"/>
              </w:rPr>
              <w:t>87 (4.3)</w:t>
            </w:r>
          </w:p>
        </w:tc>
        <w:tc>
          <w:tcPr>
            <w:tcW w:w="893" w:type="pct"/>
            <w:shd w:val="clear" w:color="auto" w:fill="auto"/>
            <w:tcMar>
              <w:top w:w="0" w:type="dxa"/>
              <w:left w:w="108" w:type="dxa"/>
              <w:bottom w:w="0" w:type="dxa"/>
              <w:right w:w="108" w:type="dxa"/>
            </w:tcMar>
          </w:tcPr>
          <w:p w14:paraId="016BBD2B" w14:textId="77777777" w:rsidR="00EC5A3A" w:rsidRPr="00985400" w:rsidRDefault="00EC5A3A" w:rsidP="007C38BA">
            <w:pPr>
              <w:keepNext/>
              <w:keepLines/>
              <w:jc w:val="center"/>
              <w:rPr>
                <w:sz w:val="24"/>
                <w:szCs w:val="24"/>
              </w:rPr>
            </w:pPr>
            <w:r w:rsidRPr="00181568">
              <w:rPr>
                <w:rFonts w:eastAsia="Times New Roman"/>
                <w:color w:val="000000"/>
                <w:sz w:val="24"/>
                <w:szCs w:val="24"/>
              </w:rPr>
              <w:t>11 (0.6)</w:t>
            </w:r>
          </w:p>
        </w:tc>
        <w:tc>
          <w:tcPr>
            <w:tcW w:w="1069" w:type="pct"/>
            <w:shd w:val="clear" w:color="auto" w:fill="auto"/>
            <w:tcMar>
              <w:top w:w="0" w:type="dxa"/>
              <w:left w:w="108" w:type="dxa"/>
              <w:bottom w:w="0" w:type="dxa"/>
              <w:right w:w="108" w:type="dxa"/>
            </w:tcMar>
          </w:tcPr>
          <w:p w14:paraId="1D44CC73" w14:textId="77777777" w:rsidR="00EC5A3A" w:rsidRPr="00985400" w:rsidRDefault="00EC5A3A" w:rsidP="007C38BA">
            <w:pPr>
              <w:keepNext/>
              <w:keepLines/>
              <w:jc w:val="center"/>
              <w:rPr>
                <w:sz w:val="24"/>
                <w:szCs w:val="24"/>
              </w:rPr>
            </w:pPr>
            <w:r w:rsidRPr="00181568">
              <w:rPr>
                <w:rFonts w:eastAsia="Times New Roman"/>
                <w:color w:val="000000"/>
                <w:sz w:val="24"/>
                <w:szCs w:val="24"/>
              </w:rPr>
              <w:t>80 (4.3)</w:t>
            </w:r>
          </w:p>
        </w:tc>
        <w:tc>
          <w:tcPr>
            <w:tcW w:w="806" w:type="pct"/>
            <w:shd w:val="clear" w:color="auto" w:fill="auto"/>
            <w:tcMar>
              <w:top w:w="0" w:type="dxa"/>
              <w:left w:w="108" w:type="dxa"/>
              <w:bottom w:w="0" w:type="dxa"/>
              <w:right w:w="108" w:type="dxa"/>
            </w:tcMar>
          </w:tcPr>
          <w:p w14:paraId="73642999" w14:textId="77777777" w:rsidR="00EC5A3A" w:rsidRPr="00985400" w:rsidRDefault="00EC5A3A" w:rsidP="007C38BA">
            <w:pPr>
              <w:keepNext/>
              <w:keepLines/>
              <w:jc w:val="center"/>
              <w:rPr>
                <w:sz w:val="24"/>
                <w:szCs w:val="24"/>
              </w:rPr>
            </w:pPr>
            <w:r w:rsidRPr="00181568">
              <w:rPr>
                <w:rFonts w:eastAsia="Times New Roman"/>
                <w:color w:val="000000"/>
                <w:sz w:val="24"/>
                <w:szCs w:val="24"/>
              </w:rPr>
              <w:t>5 (0.3)</w:t>
            </w:r>
          </w:p>
        </w:tc>
      </w:tr>
      <w:tr w:rsidR="00EC5A3A" w:rsidRPr="00AF6533" w14:paraId="3A0DF712" w14:textId="77777777" w:rsidTr="007C38BA">
        <w:tc>
          <w:tcPr>
            <w:tcW w:w="1076" w:type="pct"/>
            <w:tcMar>
              <w:top w:w="0" w:type="dxa"/>
              <w:left w:w="108" w:type="dxa"/>
              <w:bottom w:w="0" w:type="dxa"/>
              <w:right w:w="108" w:type="dxa"/>
            </w:tcMar>
            <w:hideMark/>
          </w:tcPr>
          <w:p w14:paraId="6D4E21E3" w14:textId="77777777" w:rsidR="00EC5A3A" w:rsidRPr="00985400" w:rsidRDefault="00EC5A3A" w:rsidP="007C38BA">
            <w:pPr>
              <w:keepNext/>
              <w:keepLines/>
              <w:ind w:left="600"/>
              <w:rPr>
                <w:color w:val="000000"/>
                <w:sz w:val="24"/>
                <w:szCs w:val="24"/>
              </w:rPr>
            </w:pPr>
            <w:r w:rsidRPr="00985400">
              <w:rPr>
                <w:color w:val="000000"/>
                <w:sz w:val="24"/>
                <w:szCs w:val="24"/>
              </w:rPr>
              <w:t>Moderate</w:t>
            </w:r>
          </w:p>
        </w:tc>
        <w:tc>
          <w:tcPr>
            <w:tcW w:w="1156" w:type="pct"/>
            <w:shd w:val="clear" w:color="auto" w:fill="auto"/>
            <w:tcMar>
              <w:top w:w="0" w:type="dxa"/>
              <w:left w:w="108" w:type="dxa"/>
              <w:bottom w:w="0" w:type="dxa"/>
              <w:right w:w="108" w:type="dxa"/>
            </w:tcMar>
          </w:tcPr>
          <w:p w14:paraId="6976EC03" w14:textId="77777777" w:rsidR="00EC5A3A" w:rsidRPr="00985400" w:rsidRDefault="00EC5A3A" w:rsidP="007C38BA">
            <w:pPr>
              <w:keepNext/>
              <w:keepLines/>
              <w:jc w:val="center"/>
              <w:rPr>
                <w:sz w:val="24"/>
                <w:szCs w:val="24"/>
              </w:rPr>
            </w:pPr>
            <w:r w:rsidRPr="00181568">
              <w:rPr>
                <w:rFonts w:eastAsia="Times New Roman"/>
                <w:color w:val="000000"/>
                <w:sz w:val="24"/>
                <w:szCs w:val="24"/>
              </w:rPr>
              <w:t>52 (2.6)</w:t>
            </w:r>
          </w:p>
        </w:tc>
        <w:tc>
          <w:tcPr>
            <w:tcW w:w="893" w:type="pct"/>
            <w:shd w:val="clear" w:color="auto" w:fill="auto"/>
            <w:tcMar>
              <w:top w:w="0" w:type="dxa"/>
              <w:left w:w="108" w:type="dxa"/>
              <w:bottom w:w="0" w:type="dxa"/>
              <w:right w:w="108" w:type="dxa"/>
            </w:tcMar>
          </w:tcPr>
          <w:p w14:paraId="12491452" w14:textId="77777777" w:rsidR="00EC5A3A" w:rsidRPr="00985400" w:rsidRDefault="00EC5A3A" w:rsidP="007C38BA">
            <w:pPr>
              <w:keepNext/>
              <w:keepLines/>
              <w:jc w:val="center"/>
              <w:rPr>
                <w:sz w:val="24"/>
                <w:szCs w:val="24"/>
              </w:rPr>
            </w:pPr>
            <w:r w:rsidRPr="00181568">
              <w:rPr>
                <w:rFonts w:eastAsia="Times New Roman"/>
                <w:color w:val="000000"/>
                <w:sz w:val="24"/>
                <w:szCs w:val="24"/>
              </w:rPr>
              <w:t>12 (0.6)</w:t>
            </w:r>
          </w:p>
        </w:tc>
        <w:tc>
          <w:tcPr>
            <w:tcW w:w="1069" w:type="pct"/>
            <w:shd w:val="clear" w:color="auto" w:fill="auto"/>
            <w:tcMar>
              <w:top w:w="0" w:type="dxa"/>
              <w:left w:w="108" w:type="dxa"/>
              <w:bottom w:w="0" w:type="dxa"/>
              <w:right w:w="108" w:type="dxa"/>
            </w:tcMar>
          </w:tcPr>
          <w:p w14:paraId="189D507A" w14:textId="77777777" w:rsidR="00EC5A3A" w:rsidRPr="00985400" w:rsidRDefault="00EC5A3A" w:rsidP="007C38BA">
            <w:pPr>
              <w:keepNext/>
              <w:keepLines/>
              <w:jc w:val="center"/>
              <w:rPr>
                <w:sz w:val="24"/>
                <w:szCs w:val="24"/>
              </w:rPr>
            </w:pPr>
            <w:r w:rsidRPr="00181568">
              <w:rPr>
                <w:rFonts w:eastAsia="Times New Roman"/>
                <w:color w:val="000000"/>
                <w:sz w:val="24"/>
                <w:szCs w:val="24"/>
              </w:rPr>
              <w:t>61 (3.3)</w:t>
            </w:r>
          </w:p>
        </w:tc>
        <w:tc>
          <w:tcPr>
            <w:tcW w:w="806" w:type="pct"/>
            <w:shd w:val="clear" w:color="auto" w:fill="auto"/>
            <w:tcMar>
              <w:top w:w="0" w:type="dxa"/>
              <w:left w:w="108" w:type="dxa"/>
              <w:bottom w:w="0" w:type="dxa"/>
              <w:right w:w="108" w:type="dxa"/>
            </w:tcMar>
          </w:tcPr>
          <w:p w14:paraId="6625251F" w14:textId="77777777" w:rsidR="00EC5A3A" w:rsidRPr="00985400" w:rsidRDefault="00EC5A3A" w:rsidP="007C38BA">
            <w:pPr>
              <w:keepNext/>
              <w:keepLines/>
              <w:jc w:val="center"/>
              <w:rPr>
                <w:sz w:val="24"/>
                <w:szCs w:val="24"/>
              </w:rPr>
            </w:pPr>
            <w:r w:rsidRPr="00181568">
              <w:rPr>
                <w:rFonts w:eastAsia="Times New Roman"/>
                <w:color w:val="000000"/>
                <w:sz w:val="24"/>
                <w:szCs w:val="24"/>
              </w:rPr>
              <w:t>7 (0.4)</w:t>
            </w:r>
          </w:p>
        </w:tc>
      </w:tr>
      <w:tr w:rsidR="00EC5A3A" w:rsidRPr="00AF6533" w14:paraId="56506926" w14:textId="77777777" w:rsidTr="007C38BA">
        <w:tc>
          <w:tcPr>
            <w:tcW w:w="1076" w:type="pct"/>
            <w:tcMar>
              <w:top w:w="0" w:type="dxa"/>
              <w:left w:w="108" w:type="dxa"/>
              <w:bottom w:w="0" w:type="dxa"/>
              <w:right w:w="108" w:type="dxa"/>
            </w:tcMar>
            <w:hideMark/>
          </w:tcPr>
          <w:p w14:paraId="44CC3B17" w14:textId="77777777" w:rsidR="00EC5A3A" w:rsidRPr="00985400" w:rsidRDefault="00EC5A3A" w:rsidP="007C38BA">
            <w:pPr>
              <w:keepNext/>
              <w:keepLines/>
              <w:ind w:left="600"/>
              <w:rPr>
                <w:color w:val="000000"/>
                <w:sz w:val="24"/>
                <w:szCs w:val="24"/>
              </w:rPr>
            </w:pPr>
            <w:r w:rsidRPr="00985400">
              <w:rPr>
                <w:color w:val="000000"/>
                <w:sz w:val="24"/>
                <w:szCs w:val="24"/>
              </w:rPr>
              <w:t>Severe</w:t>
            </w:r>
          </w:p>
        </w:tc>
        <w:tc>
          <w:tcPr>
            <w:tcW w:w="1156" w:type="pct"/>
            <w:shd w:val="clear" w:color="auto" w:fill="auto"/>
            <w:tcMar>
              <w:top w:w="0" w:type="dxa"/>
              <w:left w:w="108" w:type="dxa"/>
              <w:bottom w:w="0" w:type="dxa"/>
              <w:right w:w="108" w:type="dxa"/>
            </w:tcMar>
          </w:tcPr>
          <w:p w14:paraId="6A03BB1E" w14:textId="77777777" w:rsidR="00EC5A3A" w:rsidRPr="00985400" w:rsidRDefault="00EC5A3A" w:rsidP="007C38BA">
            <w:pPr>
              <w:keepNext/>
              <w:keepLines/>
              <w:jc w:val="center"/>
              <w:rPr>
                <w:sz w:val="24"/>
                <w:szCs w:val="24"/>
              </w:rPr>
            </w:pPr>
            <w:r w:rsidRPr="00181568">
              <w:rPr>
                <w:rFonts w:eastAsia="Times New Roman"/>
                <w:color w:val="000000"/>
                <w:sz w:val="24"/>
                <w:szCs w:val="24"/>
              </w:rPr>
              <w:t>2 (0.1)</w:t>
            </w:r>
          </w:p>
        </w:tc>
        <w:tc>
          <w:tcPr>
            <w:tcW w:w="893" w:type="pct"/>
            <w:shd w:val="clear" w:color="auto" w:fill="auto"/>
            <w:tcMar>
              <w:top w:w="0" w:type="dxa"/>
              <w:left w:w="108" w:type="dxa"/>
              <w:bottom w:w="0" w:type="dxa"/>
              <w:right w:w="108" w:type="dxa"/>
            </w:tcMar>
          </w:tcPr>
          <w:p w14:paraId="2C2E5EF7" w14:textId="77777777" w:rsidR="00EC5A3A" w:rsidRPr="00985400" w:rsidRDefault="00EC5A3A" w:rsidP="007C38BA">
            <w:pPr>
              <w:keepNext/>
              <w:keepLines/>
              <w:jc w:val="center"/>
              <w:rPr>
                <w:sz w:val="24"/>
                <w:szCs w:val="24"/>
              </w:rPr>
            </w:pPr>
            <w:r w:rsidRPr="00181568">
              <w:rPr>
                <w:rFonts w:eastAsia="Times New Roman"/>
                <w:color w:val="000000"/>
                <w:sz w:val="24"/>
                <w:szCs w:val="24"/>
              </w:rPr>
              <w:t>0</w:t>
            </w:r>
          </w:p>
        </w:tc>
        <w:tc>
          <w:tcPr>
            <w:tcW w:w="1069" w:type="pct"/>
            <w:shd w:val="clear" w:color="auto" w:fill="auto"/>
            <w:tcMar>
              <w:top w:w="0" w:type="dxa"/>
              <w:left w:w="108" w:type="dxa"/>
              <w:bottom w:w="0" w:type="dxa"/>
              <w:right w:w="108" w:type="dxa"/>
            </w:tcMar>
          </w:tcPr>
          <w:p w14:paraId="09FE073F" w14:textId="77777777" w:rsidR="00EC5A3A" w:rsidRPr="00985400" w:rsidRDefault="00EC5A3A" w:rsidP="007C38BA">
            <w:pPr>
              <w:keepNext/>
              <w:keepLines/>
              <w:jc w:val="center"/>
              <w:rPr>
                <w:sz w:val="24"/>
                <w:szCs w:val="24"/>
              </w:rPr>
            </w:pPr>
            <w:r w:rsidRPr="00181568">
              <w:rPr>
                <w:rFonts w:eastAsia="Times New Roman"/>
                <w:color w:val="000000"/>
                <w:sz w:val="24"/>
                <w:szCs w:val="24"/>
              </w:rPr>
              <w:t>4 (0.2)</w:t>
            </w:r>
          </w:p>
        </w:tc>
        <w:tc>
          <w:tcPr>
            <w:tcW w:w="806" w:type="pct"/>
            <w:shd w:val="clear" w:color="auto" w:fill="auto"/>
            <w:tcMar>
              <w:top w:w="0" w:type="dxa"/>
              <w:left w:w="108" w:type="dxa"/>
              <w:bottom w:w="0" w:type="dxa"/>
              <w:right w:w="108" w:type="dxa"/>
            </w:tcMar>
          </w:tcPr>
          <w:p w14:paraId="7168A35F" w14:textId="77777777" w:rsidR="00EC5A3A" w:rsidRPr="00985400" w:rsidRDefault="00EC5A3A" w:rsidP="007C38BA">
            <w:pPr>
              <w:keepNext/>
              <w:keepLines/>
              <w:jc w:val="center"/>
              <w:rPr>
                <w:sz w:val="24"/>
                <w:szCs w:val="24"/>
              </w:rPr>
            </w:pPr>
            <w:r w:rsidRPr="00181568">
              <w:rPr>
                <w:rFonts w:eastAsia="Times New Roman"/>
                <w:color w:val="000000"/>
                <w:sz w:val="24"/>
                <w:szCs w:val="24"/>
              </w:rPr>
              <w:t>1 (0.1)</w:t>
            </w:r>
          </w:p>
        </w:tc>
      </w:tr>
      <w:tr w:rsidR="00AD569B" w:rsidRPr="00AF6533" w14:paraId="3024B527" w14:textId="77777777" w:rsidTr="00AD569B">
        <w:tc>
          <w:tcPr>
            <w:tcW w:w="5000" w:type="pct"/>
            <w:gridSpan w:val="5"/>
            <w:tcMar>
              <w:top w:w="0" w:type="dxa"/>
              <w:left w:w="108" w:type="dxa"/>
              <w:bottom w:w="0" w:type="dxa"/>
              <w:right w:w="108" w:type="dxa"/>
            </w:tcMar>
            <w:hideMark/>
          </w:tcPr>
          <w:p w14:paraId="25224E5B" w14:textId="08A39BFD" w:rsidR="00AD569B" w:rsidRPr="00985400" w:rsidRDefault="00AD569B" w:rsidP="00027AED">
            <w:pPr>
              <w:rPr>
                <w:sz w:val="24"/>
                <w:szCs w:val="24"/>
              </w:rPr>
            </w:pPr>
            <w:r w:rsidRPr="00985400">
              <w:rPr>
                <w:color w:val="000000"/>
                <w:sz w:val="24"/>
                <w:szCs w:val="24"/>
              </w:rPr>
              <w:t>Pain at the injection site</w:t>
            </w:r>
            <w:r w:rsidRPr="00985400">
              <w:rPr>
                <w:color w:val="000000"/>
                <w:sz w:val="24"/>
                <w:szCs w:val="24"/>
                <w:vertAlign w:val="superscript"/>
              </w:rPr>
              <w:t>d</w:t>
            </w:r>
          </w:p>
        </w:tc>
      </w:tr>
      <w:tr w:rsidR="00EC5A3A" w:rsidRPr="00AF6533" w14:paraId="45168363" w14:textId="77777777" w:rsidTr="007C38BA">
        <w:tc>
          <w:tcPr>
            <w:tcW w:w="1076" w:type="pct"/>
            <w:tcMar>
              <w:top w:w="0" w:type="dxa"/>
              <w:left w:w="108" w:type="dxa"/>
              <w:bottom w:w="0" w:type="dxa"/>
              <w:right w:w="108" w:type="dxa"/>
            </w:tcMar>
            <w:hideMark/>
          </w:tcPr>
          <w:p w14:paraId="0B466693" w14:textId="77777777" w:rsidR="00EC5A3A" w:rsidRPr="00985400" w:rsidRDefault="00EC5A3A" w:rsidP="007C38BA">
            <w:pPr>
              <w:ind w:left="330"/>
              <w:rPr>
                <w:color w:val="000000"/>
                <w:sz w:val="24"/>
                <w:szCs w:val="24"/>
              </w:rPr>
            </w:pPr>
            <w:r w:rsidRPr="00985400">
              <w:rPr>
                <w:color w:val="000000"/>
                <w:sz w:val="24"/>
                <w:szCs w:val="24"/>
              </w:rPr>
              <w:t>Any (&gt;2</w:t>
            </w:r>
            <w:r>
              <w:rPr>
                <w:color w:val="000000"/>
                <w:sz w:val="24"/>
                <w:szCs w:val="24"/>
              </w:rPr>
              <w:t>.0</w:t>
            </w:r>
            <w:r w:rsidRPr="00985400">
              <w:rPr>
                <w:color w:val="000000"/>
                <w:sz w:val="24"/>
                <w:szCs w:val="24"/>
              </w:rPr>
              <w:t> cm)</w:t>
            </w:r>
          </w:p>
        </w:tc>
        <w:tc>
          <w:tcPr>
            <w:tcW w:w="1156" w:type="pct"/>
            <w:shd w:val="clear" w:color="auto" w:fill="auto"/>
            <w:tcMar>
              <w:top w:w="0" w:type="dxa"/>
              <w:left w:w="108" w:type="dxa"/>
              <w:bottom w:w="0" w:type="dxa"/>
              <w:right w:w="108" w:type="dxa"/>
            </w:tcMar>
          </w:tcPr>
          <w:p w14:paraId="26D9BADE" w14:textId="77777777" w:rsidR="00EC5A3A" w:rsidRPr="00985400" w:rsidRDefault="00EC5A3A" w:rsidP="007C38BA">
            <w:pPr>
              <w:jc w:val="center"/>
              <w:rPr>
                <w:sz w:val="24"/>
                <w:szCs w:val="24"/>
              </w:rPr>
            </w:pPr>
            <w:r w:rsidRPr="00181568">
              <w:rPr>
                <w:rFonts w:eastAsia="Times New Roman"/>
                <w:color w:val="000000"/>
                <w:sz w:val="24"/>
                <w:szCs w:val="24"/>
              </w:rPr>
              <w:t>1408 (70.1)</w:t>
            </w:r>
          </w:p>
        </w:tc>
        <w:tc>
          <w:tcPr>
            <w:tcW w:w="893" w:type="pct"/>
            <w:shd w:val="clear" w:color="auto" w:fill="auto"/>
            <w:tcMar>
              <w:top w:w="0" w:type="dxa"/>
              <w:left w:w="108" w:type="dxa"/>
              <w:bottom w:w="0" w:type="dxa"/>
              <w:right w:w="108" w:type="dxa"/>
            </w:tcMar>
          </w:tcPr>
          <w:p w14:paraId="09E2A999" w14:textId="77777777" w:rsidR="00EC5A3A" w:rsidRPr="00985400" w:rsidRDefault="00EC5A3A" w:rsidP="007C38BA">
            <w:pPr>
              <w:jc w:val="center"/>
              <w:rPr>
                <w:sz w:val="24"/>
                <w:szCs w:val="24"/>
              </w:rPr>
            </w:pPr>
            <w:r w:rsidRPr="00181568">
              <w:rPr>
                <w:rFonts w:eastAsia="Times New Roman"/>
                <w:color w:val="000000"/>
                <w:sz w:val="24"/>
                <w:szCs w:val="24"/>
              </w:rPr>
              <w:t>185 (9.3)</w:t>
            </w:r>
          </w:p>
        </w:tc>
        <w:tc>
          <w:tcPr>
            <w:tcW w:w="1069" w:type="pct"/>
            <w:shd w:val="clear" w:color="auto" w:fill="auto"/>
            <w:tcMar>
              <w:top w:w="0" w:type="dxa"/>
              <w:left w:w="108" w:type="dxa"/>
              <w:bottom w:w="0" w:type="dxa"/>
              <w:right w:w="108" w:type="dxa"/>
            </w:tcMar>
          </w:tcPr>
          <w:p w14:paraId="579108FB" w14:textId="77777777" w:rsidR="00EC5A3A" w:rsidRPr="00985400" w:rsidRDefault="00EC5A3A" w:rsidP="007C38BA">
            <w:pPr>
              <w:jc w:val="center"/>
              <w:rPr>
                <w:sz w:val="24"/>
                <w:szCs w:val="24"/>
              </w:rPr>
            </w:pPr>
            <w:r w:rsidRPr="00181568">
              <w:rPr>
                <w:rFonts w:eastAsia="Times New Roman"/>
                <w:color w:val="000000"/>
                <w:sz w:val="24"/>
                <w:szCs w:val="24"/>
              </w:rPr>
              <w:t>1230 (66.1)</w:t>
            </w:r>
          </w:p>
        </w:tc>
        <w:tc>
          <w:tcPr>
            <w:tcW w:w="806" w:type="pct"/>
            <w:shd w:val="clear" w:color="auto" w:fill="auto"/>
            <w:tcMar>
              <w:top w:w="0" w:type="dxa"/>
              <w:left w:w="108" w:type="dxa"/>
              <w:bottom w:w="0" w:type="dxa"/>
              <w:right w:w="108" w:type="dxa"/>
            </w:tcMar>
          </w:tcPr>
          <w:p w14:paraId="72125A13" w14:textId="77777777" w:rsidR="00EC5A3A" w:rsidRPr="00985400" w:rsidRDefault="00EC5A3A" w:rsidP="007C38BA">
            <w:pPr>
              <w:jc w:val="center"/>
              <w:rPr>
                <w:sz w:val="24"/>
                <w:szCs w:val="24"/>
              </w:rPr>
            </w:pPr>
            <w:r w:rsidRPr="00181568">
              <w:rPr>
                <w:rFonts w:eastAsia="Times New Roman"/>
                <w:color w:val="000000"/>
                <w:sz w:val="24"/>
                <w:szCs w:val="24"/>
              </w:rPr>
              <w:t>143 (7.8)</w:t>
            </w:r>
          </w:p>
        </w:tc>
      </w:tr>
      <w:tr w:rsidR="00EC5A3A" w:rsidRPr="00AF6533" w14:paraId="7FBA3DF8" w14:textId="77777777" w:rsidTr="007C38BA">
        <w:tc>
          <w:tcPr>
            <w:tcW w:w="1076" w:type="pct"/>
            <w:tcMar>
              <w:top w:w="0" w:type="dxa"/>
              <w:left w:w="108" w:type="dxa"/>
              <w:bottom w:w="0" w:type="dxa"/>
              <w:right w:w="108" w:type="dxa"/>
            </w:tcMar>
            <w:hideMark/>
          </w:tcPr>
          <w:p w14:paraId="0BBB49CE" w14:textId="77777777" w:rsidR="00EC5A3A" w:rsidRPr="00985400" w:rsidRDefault="00EC5A3A" w:rsidP="007C38BA">
            <w:pPr>
              <w:ind w:left="600"/>
              <w:rPr>
                <w:color w:val="000000"/>
                <w:sz w:val="24"/>
                <w:szCs w:val="24"/>
              </w:rPr>
            </w:pPr>
            <w:r w:rsidRPr="00985400">
              <w:rPr>
                <w:color w:val="000000"/>
                <w:sz w:val="24"/>
                <w:szCs w:val="24"/>
              </w:rPr>
              <w:t>Mild</w:t>
            </w:r>
          </w:p>
        </w:tc>
        <w:tc>
          <w:tcPr>
            <w:tcW w:w="1156" w:type="pct"/>
            <w:shd w:val="clear" w:color="auto" w:fill="auto"/>
            <w:tcMar>
              <w:top w:w="0" w:type="dxa"/>
              <w:left w:w="108" w:type="dxa"/>
              <w:bottom w:w="0" w:type="dxa"/>
              <w:right w:w="108" w:type="dxa"/>
            </w:tcMar>
          </w:tcPr>
          <w:p w14:paraId="2B0B1956" w14:textId="77777777" w:rsidR="00EC5A3A" w:rsidRPr="00985400" w:rsidRDefault="00EC5A3A" w:rsidP="007C38BA">
            <w:pPr>
              <w:jc w:val="center"/>
              <w:rPr>
                <w:sz w:val="24"/>
                <w:szCs w:val="24"/>
              </w:rPr>
            </w:pPr>
            <w:r w:rsidRPr="00181568">
              <w:rPr>
                <w:rFonts w:eastAsia="Times New Roman"/>
                <w:color w:val="000000"/>
                <w:sz w:val="24"/>
                <w:szCs w:val="24"/>
              </w:rPr>
              <w:t>1108 (55.2)</w:t>
            </w:r>
          </w:p>
        </w:tc>
        <w:tc>
          <w:tcPr>
            <w:tcW w:w="893" w:type="pct"/>
            <w:shd w:val="clear" w:color="auto" w:fill="auto"/>
            <w:tcMar>
              <w:top w:w="0" w:type="dxa"/>
              <w:left w:w="108" w:type="dxa"/>
              <w:bottom w:w="0" w:type="dxa"/>
              <w:right w:w="108" w:type="dxa"/>
            </w:tcMar>
          </w:tcPr>
          <w:p w14:paraId="63D7C63E" w14:textId="77777777" w:rsidR="00EC5A3A" w:rsidRPr="00985400" w:rsidRDefault="00EC5A3A" w:rsidP="007C38BA">
            <w:pPr>
              <w:jc w:val="center"/>
              <w:rPr>
                <w:sz w:val="24"/>
                <w:szCs w:val="24"/>
              </w:rPr>
            </w:pPr>
            <w:r w:rsidRPr="00181568">
              <w:rPr>
                <w:rFonts w:eastAsia="Times New Roman"/>
                <w:color w:val="000000"/>
                <w:sz w:val="24"/>
                <w:szCs w:val="24"/>
              </w:rPr>
              <w:t>177 (8.9)</w:t>
            </w:r>
          </w:p>
        </w:tc>
        <w:tc>
          <w:tcPr>
            <w:tcW w:w="1069" w:type="pct"/>
            <w:shd w:val="clear" w:color="auto" w:fill="auto"/>
            <w:tcMar>
              <w:top w:w="0" w:type="dxa"/>
              <w:left w:w="108" w:type="dxa"/>
              <w:bottom w:w="0" w:type="dxa"/>
              <w:right w:w="108" w:type="dxa"/>
            </w:tcMar>
          </w:tcPr>
          <w:p w14:paraId="67DD15BB" w14:textId="77777777" w:rsidR="00EC5A3A" w:rsidRPr="00985400" w:rsidRDefault="00EC5A3A" w:rsidP="007C38BA">
            <w:pPr>
              <w:jc w:val="center"/>
              <w:rPr>
                <w:sz w:val="24"/>
                <w:szCs w:val="24"/>
              </w:rPr>
            </w:pPr>
            <w:r w:rsidRPr="00181568">
              <w:rPr>
                <w:rFonts w:eastAsia="Times New Roman"/>
                <w:color w:val="000000"/>
                <w:sz w:val="24"/>
                <w:szCs w:val="24"/>
              </w:rPr>
              <w:t>873 (46.9)</w:t>
            </w:r>
          </w:p>
        </w:tc>
        <w:tc>
          <w:tcPr>
            <w:tcW w:w="806" w:type="pct"/>
            <w:shd w:val="clear" w:color="auto" w:fill="auto"/>
            <w:tcMar>
              <w:top w:w="0" w:type="dxa"/>
              <w:left w:w="108" w:type="dxa"/>
              <w:bottom w:w="0" w:type="dxa"/>
              <w:right w:w="108" w:type="dxa"/>
            </w:tcMar>
          </w:tcPr>
          <w:p w14:paraId="2797A5A4" w14:textId="77777777" w:rsidR="00EC5A3A" w:rsidRPr="00985400" w:rsidRDefault="00EC5A3A" w:rsidP="007C38BA">
            <w:pPr>
              <w:jc w:val="center"/>
              <w:rPr>
                <w:sz w:val="24"/>
                <w:szCs w:val="24"/>
              </w:rPr>
            </w:pPr>
            <w:r w:rsidRPr="00181568">
              <w:rPr>
                <w:rFonts w:eastAsia="Times New Roman"/>
                <w:color w:val="000000"/>
                <w:sz w:val="24"/>
                <w:szCs w:val="24"/>
              </w:rPr>
              <w:t>138 (7.5)</w:t>
            </w:r>
          </w:p>
        </w:tc>
      </w:tr>
      <w:tr w:rsidR="00EC5A3A" w:rsidRPr="00AF6533" w14:paraId="3BDC052F" w14:textId="77777777" w:rsidTr="007C38BA">
        <w:tc>
          <w:tcPr>
            <w:tcW w:w="1076" w:type="pct"/>
            <w:tcMar>
              <w:top w:w="0" w:type="dxa"/>
              <w:left w:w="108" w:type="dxa"/>
              <w:bottom w:w="0" w:type="dxa"/>
              <w:right w:w="108" w:type="dxa"/>
            </w:tcMar>
            <w:hideMark/>
          </w:tcPr>
          <w:p w14:paraId="26E8588B" w14:textId="77777777" w:rsidR="00EC5A3A" w:rsidRPr="00985400" w:rsidRDefault="00EC5A3A" w:rsidP="007C38BA">
            <w:pPr>
              <w:ind w:left="600"/>
              <w:rPr>
                <w:color w:val="000000"/>
                <w:sz w:val="24"/>
                <w:szCs w:val="24"/>
              </w:rPr>
            </w:pPr>
            <w:r w:rsidRPr="00985400">
              <w:rPr>
                <w:color w:val="000000"/>
                <w:sz w:val="24"/>
                <w:szCs w:val="24"/>
              </w:rPr>
              <w:t>Moderate</w:t>
            </w:r>
          </w:p>
        </w:tc>
        <w:tc>
          <w:tcPr>
            <w:tcW w:w="1156" w:type="pct"/>
            <w:shd w:val="clear" w:color="auto" w:fill="auto"/>
            <w:tcMar>
              <w:top w:w="0" w:type="dxa"/>
              <w:left w:w="108" w:type="dxa"/>
              <w:bottom w:w="0" w:type="dxa"/>
              <w:right w:w="108" w:type="dxa"/>
            </w:tcMar>
          </w:tcPr>
          <w:p w14:paraId="3A99934E" w14:textId="77777777" w:rsidR="00EC5A3A" w:rsidRPr="00985400" w:rsidRDefault="00EC5A3A" w:rsidP="007C38BA">
            <w:pPr>
              <w:jc w:val="center"/>
              <w:rPr>
                <w:sz w:val="24"/>
                <w:szCs w:val="24"/>
              </w:rPr>
            </w:pPr>
            <w:r w:rsidRPr="00181568">
              <w:rPr>
                <w:rFonts w:eastAsia="Times New Roman"/>
                <w:color w:val="000000"/>
                <w:sz w:val="24"/>
                <w:szCs w:val="24"/>
              </w:rPr>
              <w:t>296 (14.7)</w:t>
            </w:r>
          </w:p>
        </w:tc>
        <w:tc>
          <w:tcPr>
            <w:tcW w:w="893" w:type="pct"/>
            <w:shd w:val="clear" w:color="auto" w:fill="auto"/>
            <w:tcMar>
              <w:top w:w="0" w:type="dxa"/>
              <w:left w:w="108" w:type="dxa"/>
              <w:bottom w:w="0" w:type="dxa"/>
              <w:right w:w="108" w:type="dxa"/>
            </w:tcMar>
          </w:tcPr>
          <w:p w14:paraId="30B4E3C4" w14:textId="77777777" w:rsidR="00EC5A3A" w:rsidRPr="00985400" w:rsidRDefault="00EC5A3A" w:rsidP="007C38BA">
            <w:pPr>
              <w:jc w:val="center"/>
              <w:rPr>
                <w:sz w:val="24"/>
                <w:szCs w:val="24"/>
              </w:rPr>
            </w:pPr>
            <w:r w:rsidRPr="00181568">
              <w:rPr>
                <w:rFonts w:eastAsia="Times New Roman"/>
                <w:color w:val="000000"/>
                <w:sz w:val="24"/>
                <w:szCs w:val="24"/>
              </w:rPr>
              <w:t>8 (0.4)</w:t>
            </w:r>
          </w:p>
        </w:tc>
        <w:tc>
          <w:tcPr>
            <w:tcW w:w="1069" w:type="pct"/>
            <w:shd w:val="clear" w:color="auto" w:fill="auto"/>
            <w:tcMar>
              <w:top w:w="0" w:type="dxa"/>
              <w:left w:w="108" w:type="dxa"/>
              <w:bottom w:w="0" w:type="dxa"/>
              <w:right w:w="108" w:type="dxa"/>
            </w:tcMar>
          </w:tcPr>
          <w:p w14:paraId="2692942C" w14:textId="77777777" w:rsidR="00EC5A3A" w:rsidRPr="00985400" w:rsidRDefault="00EC5A3A" w:rsidP="007C38BA">
            <w:pPr>
              <w:jc w:val="center"/>
              <w:rPr>
                <w:sz w:val="24"/>
                <w:szCs w:val="24"/>
              </w:rPr>
            </w:pPr>
            <w:r w:rsidRPr="00181568">
              <w:rPr>
                <w:rFonts w:eastAsia="Times New Roman"/>
                <w:color w:val="000000"/>
                <w:sz w:val="24"/>
                <w:szCs w:val="24"/>
              </w:rPr>
              <w:t>347 (18.7)</w:t>
            </w:r>
          </w:p>
        </w:tc>
        <w:tc>
          <w:tcPr>
            <w:tcW w:w="806" w:type="pct"/>
            <w:shd w:val="clear" w:color="auto" w:fill="auto"/>
            <w:tcMar>
              <w:top w:w="0" w:type="dxa"/>
              <w:left w:w="108" w:type="dxa"/>
              <w:bottom w:w="0" w:type="dxa"/>
              <w:right w:w="108" w:type="dxa"/>
            </w:tcMar>
          </w:tcPr>
          <w:p w14:paraId="604B17C7" w14:textId="77777777" w:rsidR="00EC5A3A" w:rsidRPr="00985400" w:rsidRDefault="00EC5A3A" w:rsidP="007C38BA">
            <w:pPr>
              <w:jc w:val="center"/>
              <w:rPr>
                <w:sz w:val="24"/>
                <w:szCs w:val="24"/>
              </w:rPr>
            </w:pPr>
            <w:r w:rsidRPr="00181568">
              <w:rPr>
                <w:rFonts w:eastAsia="Times New Roman"/>
                <w:color w:val="000000"/>
                <w:sz w:val="24"/>
                <w:szCs w:val="24"/>
              </w:rPr>
              <w:t>5 (0.3)</w:t>
            </w:r>
          </w:p>
        </w:tc>
      </w:tr>
      <w:tr w:rsidR="00EC5A3A" w:rsidRPr="00AF6533" w14:paraId="551AD30F" w14:textId="77777777" w:rsidTr="007C38BA">
        <w:tc>
          <w:tcPr>
            <w:tcW w:w="1076" w:type="pct"/>
            <w:tcMar>
              <w:top w:w="0" w:type="dxa"/>
              <w:left w:w="108" w:type="dxa"/>
              <w:bottom w:w="0" w:type="dxa"/>
              <w:right w:w="108" w:type="dxa"/>
            </w:tcMar>
            <w:hideMark/>
          </w:tcPr>
          <w:p w14:paraId="02BFB864" w14:textId="77777777" w:rsidR="00EC5A3A" w:rsidRPr="00985400" w:rsidRDefault="00EC5A3A" w:rsidP="007C38BA">
            <w:pPr>
              <w:ind w:left="600"/>
              <w:rPr>
                <w:color w:val="000000"/>
                <w:sz w:val="24"/>
                <w:szCs w:val="24"/>
              </w:rPr>
            </w:pPr>
            <w:r w:rsidRPr="00985400">
              <w:rPr>
                <w:color w:val="000000"/>
                <w:sz w:val="24"/>
                <w:szCs w:val="24"/>
              </w:rPr>
              <w:t>Severe</w:t>
            </w:r>
          </w:p>
        </w:tc>
        <w:tc>
          <w:tcPr>
            <w:tcW w:w="1156" w:type="pct"/>
            <w:shd w:val="clear" w:color="auto" w:fill="auto"/>
            <w:tcMar>
              <w:top w:w="0" w:type="dxa"/>
              <w:left w:w="108" w:type="dxa"/>
              <w:bottom w:w="0" w:type="dxa"/>
              <w:right w:w="108" w:type="dxa"/>
            </w:tcMar>
          </w:tcPr>
          <w:p w14:paraId="10117F6A" w14:textId="77777777" w:rsidR="00EC5A3A" w:rsidRPr="00985400" w:rsidRDefault="00EC5A3A" w:rsidP="007C38BA">
            <w:pPr>
              <w:jc w:val="center"/>
              <w:rPr>
                <w:sz w:val="24"/>
                <w:szCs w:val="24"/>
              </w:rPr>
            </w:pPr>
            <w:r w:rsidRPr="00181568">
              <w:rPr>
                <w:rFonts w:eastAsia="Times New Roman"/>
                <w:color w:val="000000"/>
                <w:sz w:val="24"/>
                <w:szCs w:val="24"/>
              </w:rPr>
              <w:t>4 (0.2)</w:t>
            </w:r>
          </w:p>
        </w:tc>
        <w:tc>
          <w:tcPr>
            <w:tcW w:w="893" w:type="pct"/>
            <w:shd w:val="clear" w:color="auto" w:fill="auto"/>
            <w:tcMar>
              <w:top w:w="0" w:type="dxa"/>
              <w:left w:w="108" w:type="dxa"/>
              <w:bottom w:w="0" w:type="dxa"/>
              <w:right w:w="108" w:type="dxa"/>
            </w:tcMar>
          </w:tcPr>
          <w:p w14:paraId="0A51CA00" w14:textId="77777777" w:rsidR="00EC5A3A" w:rsidRPr="00985400" w:rsidRDefault="00EC5A3A" w:rsidP="007C38BA">
            <w:pPr>
              <w:jc w:val="center"/>
              <w:rPr>
                <w:sz w:val="24"/>
                <w:szCs w:val="24"/>
              </w:rPr>
            </w:pPr>
            <w:r w:rsidRPr="00181568">
              <w:rPr>
                <w:rFonts w:eastAsia="Times New Roman"/>
                <w:color w:val="000000"/>
                <w:sz w:val="24"/>
                <w:szCs w:val="24"/>
              </w:rPr>
              <w:t>0</w:t>
            </w:r>
          </w:p>
        </w:tc>
        <w:tc>
          <w:tcPr>
            <w:tcW w:w="1069" w:type="pct"/>
            <w:shd w:val="clear" w:color="auto" w:fill="auto"/>
            <w:tcMar>
              <w:top w:w="0" w:type="dxa"/>
              <w:left w:w="108" w:type="dxa"/>
              <w:bottom w:w="0" w:type="dxa"/>
              <w:right w:w="108" w:type="dxa"/>
            </w:tcMar>
          </w:tcPr>
          <w:p w14:paraId="7EBF06DC" w14:textId="77777777" w:rsidR="00EC5A3A" w:rsidRPr="00985400" w:rsidRDefault="00EC5A3A" w:rsidP="007C38BA">
            <w:pPr>
              <w:jc w:val="center"/>
              <w:rPr>
                <w:sz w:val="24"/>
                <w:szCs w:val="24"/>
              </w:rPr>
            </w:pPr>
            <w:r w:rsidRPr="00181568">
              <w:rPr>
                <w:rFonts w:eastAsia="Times New Roman"/>
                <w:color w:val="000000"/>
                <w:sz w:val="24"/>
                <w:szCs w:val="24"/>
              </w:rPr>
              <w:t>10 (0.5)</w:t>
            </w:r>
          </w:p>
        </w:tc>
        <w:tc>
          <w:tcPr>
            <w:tcW w:w="806" w:type="pct"/>
            <w:shd w:val="clear" w:color="auto" w:fill="auto"/>
            <w:tcMar>
              <w:top w:w="0" w:type="dxa"/>
              <w:left w:w="108" w:type="dxa"/>
              <w:bottom w:w="0" w:type="dxa"/>
              <w:right w:w="108" w:type="dxa"/>
            </w:tcMar>
          </w:tcPr>
          <w:p w14:paraId="01773437" w14:textId="77777777" w:rsidR="00EC5A3A" w:rsidRPr="00985400" w:rsidRDefault="00EC5A3A" w:rsidP="007C38BA">
            <w:pPr>
              <w:jc w:val="center"/>
              <w:rPr>
                <w:sz w:val="24"/>
                <w:szCs w:val="24"/>
              </w:rPr>
            </w:pPr>
            <w:r w:rsidRPr="00181568">
              <w:rPr>
                <w:rFonts w:eastAsia="Times New Roman"/>
                <w:color w:val="000000"/>
                <w:sz w:val="24"/>
                <w:szCs w:val="24"/>
              </w:rPr>
              <w:t>0</w:t>
            </w:r>
          </w:p>
        </w:tc>
      </w:tr>
      <w:tr w:rsidR="00EC5A3A" w:rsidRPr="00755095" w14:paraId="2860A4E2" w14:textId="77777777" w:rsidTr="007C38BA">
        <w:tc>
          <w:tcPr>
            <w:tcW w:w="5000" w:type="pct"/>
            <w:gridSpan w:val="5"/>
            <w:tcBorders>
              <w:top w:val="single" w:sz="4" w:space="0" w:color="auto"/>
              <w:left w:val="nil"/>
              <w:bottom w:val="nil"/>
              <w:right w:val="nil"/>
            </w:tcBorders>
            <w:tcMar>
              <w:top w:w="0" w:type="dxa"/>
              <w:left w:w="108" w:type="dxa"/>
              <w:bottom w:w="0" w:type="dxa"/>
              <w:right w:w="108" w:type="dxa"/>
            </w:tcMar>
          </w:tcPr>
          <w:p w14:paraId="011FBF52" w14:textId="77777777" w:rsidR="00EC5A3A" w:rsidRDefault="00EC5A3A" w:rsidP="007C38BA">
            <w:pPr>
              <w:tabs>
                <w:tab w:val="left" w:pos="240"/>
              </w:tabs>
              <w:ind w:left="240" w:hanging="240"/>
              <w:rPr>
                <w:color w:val="000000"/>
              </w:rPr>
            </w:pPr>
            <w:r w:rsidRPr="00AF6533">
              <w:rPr>
                <w:color w:val="000000"/>
              </w:rPr>
              <w:t>Note</w:t>
            </w:r>
            <w:r>
              <w:rPr>
                <w:color w:val="000000"/>
              </w:rPr>
              <w:t>s</w:t>
            </w:r>
            <w:r w:rsidRPr="00AF6533">
              <w:rPr>
                <w:color w:val="000000"/>
              </w:rPr>
              <w:t>: Reactions were collected in the electronic diary (e-diary) from Day 1 to Day 7 after vaccination.</w:t>
            </w:r>
            <w:r w:rsidRPr="00101370">
              <w:rPr>
                <w:color w:val="000000"/>
              </w:rPr>
              <w:t xml:space="preserve"> </w:t>
            </w:r>
          </w:p>
          <w:p w14:paraId="39FB55B3" w14:textId="77777777" w:rsidR="00EC5A3A" w:rsidRDefault="00EC5A3A" w:rsidP="007C38BA">
            <w:pPr>
              <w:keepNext/>
              <w:tabs>
                <w:tab w:val="left" w:pos="240"/>
              </w:tabs>
              <w:ind w:left="240" w:hanging="240"/>
              <w:rPr>
                <w:color w:val="000000"/>
              </w:rPr>
            </w:pPr>
            <w:r>
              <w:rPr>
                <w:color w:val="000000"/>
              </w:rPr>
              <w:t>No Grade 4 solicited local reactions were reported in participants 56 years of age and older.</w:t>
            </w:r>
          </w:p>
          <w:p w14:paraId="7A13949C" w14:textId="3F2FF393" w:rsidR="00EC5A3A" w:rsidRPr="0058651A" w:rsidRDefault="00EC5A3A" w:rsidP="007C38BA">
            <w:pPr>
              <w:keepNext/>
              <w:tabs>
                <w:tab w:val="left" w:pos="240"/>
              </w:tabs>
              <w:ind w:left="240" w:hanging="240"/>
              <w:rPr>
                <w:color w:val="000000"/>
              </w:rPr>
            </w:pPr>
            <w:r w:rsidRPr="00AF6533">
              <w:rPr>
                <w:color w:val="000000"/>
              </w:rPr>
              <w:t>*</w:t>
            </w:r>
            <w:r>
              <w:rPr>
                <w:color w:val="000000"/>
              </w:rPr>
              <w:tab/>
              <w:t>R</w:t>
            </w:r>
            <w:r w:rsidRPr="00AF6533">
              <w:rPr>
                <w:color w:val="000000"/>
              </w:rPr>
              <w:t xml:space="preserve">andomized participants </w:t>
            </w:r>
            <w:r>
              <w:rPr>
                <w:rFonts w:eastAsia="SimSun"/>
                <w:color w:val="000000" w:themeColor="text1"/>
              </w:rPr>
              <w:t xml:space="preserve">in the safety analysis population </w:t>
            </w:r>
            <w:r w:rsidRPr="00AF6533">
              <w:rPr>
                <w:color w:val="000000"/>
              </w:rPr>
              <w:t xml:space="preserve">who received at least 1 dose of the </w:t>
            </w:r>
            <w:r w:rsidRPr="0058651A">
              <w:rPr>
                <w:color w:val="000000"/>
              </w:rPr>
              <w:t>study intervention.</w:t>
            </w:r>
            <w:r w:rsidR="003A264F" w:rsidRPr="0058651A">
              <w:rPr>
                <w:color w:val="000000"/>
              </w:rPr>
              <w:t xml:space="preserve"> P</w:t>
            </w:r>
            <w:r w:rsidR="003A264F" w:rsidRPr="0058651A">
              <w:t xml:space="preserve">articipants with chronic, stable HIV </w:t>
            </w:r>
            <w:r w:rsidR="001C7C21">
              <w:t>infection</w:t>
            </w:r>
            <w:r w:rsidR="003A264F" w:rsidRPr="0058651A">
              <w:t xml:space="preserve"> were excluded.</w:t>
            </w:r>
          </w:p>
          <w:p w14:paraId="5C390F25" w14:textId="77777777" w:rsidR="00EC5A3A" w:rsidRDefault="00EC5A3A" w:rsidP="007C38BA">
            <w:pPr>
              <w:keepNext/>
              <w:tabs>
                <w:tab w:val="left" w:pos="240"/>
              </w:tabs>
              <w:ind w:left="240" w:hanging="240"/>
              <w:rPr>
                <w:color w:val="000000"/>
              </w:rPr>
            </w:pPr>
            <w:r w:rsidRPr="0058651A">
              <w:rPr>
                <w:color w:val="000000"/>
              </w:rPr>
              <w:t>a.</w:t>
            </w:r>
            <w:r w:rsidRPr="0058651A">
              <w:rPr>
                <w:color w:val="000000"/>
              </w:rPr>
              <w:tab/>
              <w:t>N = Number of participants reporting at least 1 yes or no response for the specified reaction after</w:t>
            </w:r>
            <w:r w:rsidRPr="00AF6533">
              <w:rPr>
                <w:color w:val="000000"/>
              </w:rPr>
              <w:t xml:space="preserve"> the specified dose. </w:t>
            </w:r>
            <w:r>
              <w:rPr>
                <w:color w:val="000000"/>
              </w:rPr>
              <w:t>The N for each reaction was the same, therefore</w:t>
            </w:r>
            <w:r w:rsidRPr="00011075">
              <w:rPr>
                <w:color w:val="000000"/>
              </w:rPr>
              <w:t>, the information</w:t>
            </w:r>
            <w:r>
              <w:rPr>
                <w:color w:val="000000"/>
              </w:rPr>
              <w:t xml:space="preserve"> was included in the column header.</w:t>
            </w:r>
          </w:p>
          <w:p w14:paraId="1406DCA1" w14:textId="77777777" w:rsidR="00EC5A3A" w:rsidRDefault="00EC5A3A" w:rsidP="007C38BA">
            <w:pPr>
              <w:tabs>
                <w:tab w:val="left" w:pos="240"/>
              </w:tabs>
              <w:ind w:left="240" w:hanging="240"/>
              <w:rPr>
                <w:color w:val="000000"/>
              </w:rPr>
            </w:pPr>
            <w:r>
              <w:rPr>
                <w:color w:val="000000"/>
              </w:rPr>
              <w:t>b</w:t>
            </w:r>
            <w:r w:rsidRPr="00AF6533">
              <w:rPr>
                <w:color w:val="000000"/>
              </w:rPr>
              <w:t>.</w:t>
            </w:r>
            <w:r>
              <w:rPr>
                <w:color w:val="000000"/>
              </w:rPr>
              <w:tab/>
            </w:r>
            <w:r w:rsidRPr="00AF6533">
              <w:rPr>
                <w:color w:val="000000"/>
              </w:rPr>
              <w:t>n = Number of participants with the specified reaction.</w:t>
            </w:r>
          </w:p>
          <w:p w14:paraId="664ACC53" w14:textId="77777777" w:rsidR="00EC5A3A" w:rsidRDefault="00EC5A3A" w:rsidP="007C38BA">
            <w:pPr>
              <w:tabs>
                <w:tab w:val="left" w:pos="240"/>
              </w:tabs>
              <w:ind w:left="240" w:hanging="240"/>
              <w:rPr>
                <w:color w:val="000000"/>
              </w:rPr>
            </w:pPr>
            <w:r w:rsidRPr="00AF6533">
              <w:rPr>
                <w:color w:val="000000"/>
              </w:rPr>
              <w:t>c.</w:t>
            </w:r>
            <w:r>
              <w:rPr>
                <w:color w:val="000000"/>
              </w:rPr>
              <w:tab/>
            </w:r>
            <w:r w:rsidRPr="00AF6533">
              <w:rPr>
                <w:color w:val="000000"/>
              </w:rPr>
              <w:t xml:space="preserve">Mild: &gt;2.0 to </w:t>
            </w:r>
            <w:r>
              <w:rPr>
                <w:color w:val="000000"/>
              </w:rPr>
              <w:t>≤</w:t>
            </w:r>
            <w:r w:rsidRPr="00AF6533">
              <w:rPr>
                <w:color w:val="000000"/>
              </w:rPr>
              <w:t xml:space="preserve">5.0 cm; </w:t>
            </w:r>
            <w:r>
              <w:rPr>
                <w:color w:val="000000"/>
              </w:rPr>
              <w:t>M</w:t>
            </w:r>
            <w:r w:rsidRPr="00AF6533">
              <w:rPr>
                <w:color w:val="000000"/>
              </w:rPr>
              <w:t xml:space="preserve">oderate: &gt;5.0 to </w:t>
            </w:r>
            <w:r>
              <w:rPr>
                <w:color w:val="000000"/>
              </w:rPr>
              <w:t>≤</w:t>
            </w:r>
            <w:r w:rsidRPr="00AF6533">
              <w:rPr>
                <w:color w:val="000000"/>
              </w:rPr>
              <w:t xml:space="preserve">10.0 cm; </w:t>
            </w:r>
            <w:r>
              <w:rPr>
                <w:color w:val="000000"/>
              </w:rPr>
              <w:t>S</w:t>
            </w:r>
            <w:r w:rsidRPr="00AF6533">
              <w:rPr>
                <w:color w:val="000000"/>
              </w:rPr>
              <w:t xml:space="preserve">evere: &gt;10.0 cm. </w:t>
            </w:r>
          </w:p>
          <w:p w14:paraId="75E9E0C4" w14:textId="24D1D2E7" w:rsidR="00EC5A3A" w:rsidRPr="00755095" w:rsidRDefault="00EC5A3A" w:rsidP="005148F0">
            <w:pPr>
              <w:tabs>
                <w:tab w:val="left" w:pos="240"/>
              </w:tabs>
              <w:ind w:left="240" w:hanging="240"/>
              <w:rPr>
                <w:color w:val="000000"/>
              </w:rPr>
            </w:pPr>
            <w:r w:rsidRPr="00AF6533">
              <w:rPr>
                <w:color w:val="000000"/>
              </w:rPr>
              <w:t>d.</w:t>
            </w:r>
            <w:r>
              <w:rPr>
                <w:color w:val="000000"/>
              </w:rPr>
              <w:tab/>
            </w:r>
            <w:r w:rsidRPr="00AF6533">
              <w:rPr>
                <w:color w:val="000000"/>
              </w:rPr>
              <w:t xml:space="preserve"> Mild: does not interfere with activity; </w:t>
            </w:r>
            <w:r>
              <w:rPr>
                <w:color w:val="000000"/>
              </w:rPr>
              <w:t>M</w:t>
            </w:r>
            <w:r w:rsidRPr="00AF6533">
              <w:rPr>
                <w:color w:val="000000"/>
              </w:rPr>
              <w:t xml:space="preserve">oderate: interferes with activity; </w:t>
            </w:r>
            <w:r>
              <w:rPr>
                <w:color w:val="000000"/>
              </w:rPr>
              <w:t>S</w:t>
            </w:r>
            <w:r w:rsidRPr="00AF6533">
              <w:rPr>
                <w:color w:val="000000"/>
              </w:rPr>
              <w:t>evere: prevents daily activity.</w:t>
            </w:r>
          </w:p>
        </w:tc>
      </w:tr>
    </w:tbl>
    <w:p w14:paraId="55F14E01" w14:textId="77777777" w:rsidR="00792211" w:rsidRPr="00D32316" w:rsidRDefault="00792211" w:rsidP="00792211">
      <w:pPr>
        <w:shd w:val="clear" w:color="auto" w:fill="FFFFFF" w:themeFill="background1"/>
        <w:rPr>
          <w:rFonts w:eastAsia="Times New Roman"/>
          <w:sz w:val="24"/>
        </w:rPr>
      </w:pPr>
    </w:p>
    <w:p w14:paraId="5994D0CB" w14:textId="77777777" w:rsidR="00922CB2" w:rsidRPr="000918D9" w:rsidRDefault="00922CB2" w:rsidP="00922CB2">
      <w:pPr>
        <w:tabs>
          <w:tab w:val="left" w:pos="1080"/>
        </w:tabs>
        <w:ind w:left="1080" w:hanging="1080"/>
        <w:rPr>
          <w:b/>
          <w:bCs/>
          <w:sz w:val="24"/>
          <w:szCs w:val="24"/>
        </w:rPr>
      </w:pPr>
      <w:r w:rsidRPr="000918D9">
        <w:rPr>
          <w:b/>
          <w:bCs/>
          <w:sz w:val="24"/>
          <w:szCs w:val="24"/>
        </w:rPr>
        <w:t>Table 4:</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Solicited Systemic Reactions, by Maximum Severity, Within 7 Days After Each Dose – Participants 56 Years of Age and Older</w:t>
      </w:r>
      <w:r>
        <w:rPr>
          <w:b/>
          <w:bCs/>
          <w:sz w:val="24"/>
          <w:szCs w:val="24"/>
        </w:rPr>
        <w:t> </w:t>
      </w:r>
      <w:r w:rsidRPr="000918D9">
        <w:rPr>
          <w:b/>
          <w:bCs/>
          <w:sz w:val="24"/>
          <w:szCs w:val="24"/>
        </w:rPr>
        <w:t>–</w:t>
      </w:r>
      <w:r>
        <w:rPr>
          <w:b/>
          <w:bCs/>
          <w:sz w:val="24"/>
          <w:szCs w:val="24"/>
        </w:rPr>
        <w:t> </w:t>
      </w:r>
      <w:r w:rsidRPr="000918D9">
        <w:rPr>
          <w:b/>
          <w:bCs/>
          <w:sz w:val="24"/>
          <w:szCs w:val="24"/>
        </w:rPr>
        <w:t>Reactogenicity Subset of the Safety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13"/>
        <w:gridCol w:w="2303"/>
        <w:gridCol w:w="2018"/>
        <w:gridCol w:w="2070"/>
        <w:gridCol w:w="1886"/>
      </w:tblGrid>
      <w:tr w:rsidR="00922CB2" w:rsidRPr="00812E71" w14:paraId="451063B9" w14:textId="77777777" w:rsidTr="007C38BA">
        <w:trPr>
          <w:tblHeader/>
        </w:trPr>
        <w:tc>
          <w:tcPr>
            <w:tcW w:w="1165" w:type="pct"/>
            <w:tcMar>
              <w:top w:w="0" w:type="dxa"/>
              <w:left w:w="108" w:type="dxa"/>
              <w:bottom w:w="0" w:type="dxa"/>
              <w:right w:w="108" w:type="dxa"/>
            </w:tcMar>
            <w:vAlign w:val="bottom"/>
          </w:tcPr>
          <w:p w14:paraId="3D1ACF37" w14:textId="77777777" w:rsidR="00922CB2" w:rsidRPr="00985400" w:rsidRDefault="00922CB2" w:rsidP="007C38BA">
            <w:pPr>
              <w:jc w:val="center"/>
              <w:rPr>
                <w:b/>
                <w:color w:val="000000"/>
                <w:sz w:val="24"/>
                <w:szCs w:val="24"/>
              </w:rPr>
            </w:pPr>
          </w:p>
        </w:tc>
        <w:tc>
          <w:tcPr>
            <w:tcW w:w="1067" w:type="pct"/>
            <w:tcMar>
              <w:top w:w="0" w:type="dxa"/>
              <w:left w:w="108" w:type="dxa"/>
              <w:bottom w:w="0" w:type="dxa"/>
              <w:right w:w="108" w:type="dxa"/>
            </w:tcMar>
            <w:vAlign w:val="bottom"/>
            <w:hideMark/>
          </w:tcPr>
          <w:p w14:paraId="488C5828" w14:textId="1BCF20D4" w:rsidR="00922CB2" w:rsidRPr="00985400" w:rsidRDefault="000F1279" w:rsidP="007C38BA">
            <w:pPr>
              <w:jc w:val="center"/>
              <w:rPr>
                <w:b/>
                <w:sz w:val="24"/>
                <w:szCs w:val="24"/>
              </w:rPr>
            </w:pPr>
            <w:r>
              <w:rPr>
                <w:b/>
                <w:sz w:val="24"/>
                <w:szCs w:val="24"/>
              </w:rPr>
              <w:t>COMIRNATY</w:t>
            </w:r>
          </w:p>
          <w:p w14:paraId="4B1ED4F1" w14:textId="77777777" w:rsidR="00922CB2" w:rsidRDefault="00922CB2" w:rsidP="007C38BA">
            <w:pPr>
              <w:keepNext/>
              <w:jc w:val="center"/>
              <w:rPr>
                <w:b/>
                <w:color w:val="000000"/>
                <w:sz w:val="24"/>
                <w:szCs w:val="24"/>
              </w:rPr>
            </w:pPr>
            <w:r w:rsidRPr="00985400">
              <w:rPr>
                <w:b/>
                <w:color w:val="000000"/>
                <w:sz w:val="24"/>
                <w:szCs w:val="24"/>
              </w:rPr>
              <w:t xml:space="preserve">Dose 1 </w:t>
            </w:r>
          </w:p>
          <w:p w14:paraId="78DBF64B"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=2008</w:t>
            </w:r>
          </w:p>
          <w:p w14:paraId="298485CC"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935" w:type="pct"/>
            <w:tcMar>
              <w:top w:w="0" w:type="dxa"/>
              <w:left w:w="108" w:type="dxa"/>
              <w:bottom w:w="0" w:type="dxa"/>
              <w:right w:w="108" w:type="dxa"/>
            </w:tcMar>
            <w:vAlign w:val="bottom"/>
            <w:hideMark/>
          </w:tcPr>
          <w:p w14:paraId="5C0DA1F9" w14:textId="77777777" w:rsidR="00922CB2" w:rsidRPr="00985400" w:rsidRDefault="00922CB2" w:rsidP="007C38BA">
            <w:pPr>
              <w:jc w:val="center"/>
              <w:rPr>
                <w:b/>
                <w:color w:val="000000"/>
                <w:sz w:val="24"/>
                <w:szCs w:val="24"/>
              </w:rPr>
            </w:pPr>
            <w:r w:rsidRPr="00985400">
              <w:rPr>
                <w:b/>
                <w:color w:val="000000"/>
                <w:sz w:val="24"/>
                <w:szCs w:val="24"/>
              </w:rPr>
              <w:t>Placebo</w:t>
            </w:r>
          </w:p>
          <w:p w14:paraId="120BB682" w14:textId="77777777" w:rsidR="00922CB2" w:rsidRDefault="00922CB2" w:rsidP="007C38BA">
            <w:pPr>
              <w:jc w:val="center"/>
              <w:rPr>
                <w:b/>
                <w:color w:val="000000"/>
                <w:sz w:val="24"/>
                <w:szCs w:val="24"/>
              </w:rPr>
            </w:pPr>
            <w:r w:rsidRPr="00985400">
              <w:rPr>
                <w:b/>
                <w:color w:val="000000"/>
                <w:sz w:val="24"/>
                <w:szCs w:val="24"/>
              </w:rPr>
              <w:t>Dose 1</w:t>
            </w:r>
          </w:p>
          <w:p w14:paraId="66656607"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=1989</w:t>
            </w:r>
          </w:p>
          <w:p w14:paraId="5B07FB59"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959" w:type="pct"/>
            <w:tcMar>
              <w:top w:w="0" w:type="dxa"/>
              <w:left w:w="108" w:type="dxa"/>
              <w:bottom w:w="0" w:type="dxa"/>
              <w:right w:w="108" w:type="dxa"/>
            </w:tcMar>
            <w:vAlign w:val="bottom"/>
            <w:hideMark/>
          </w:tcPr>
          <w:p w14:paraId="5C42793F" w14:textId="38F7B62A" w:rsidR="00922CB2" w:rsidRPr="00985400" w:rsidRDefault="000F1279" w:rsidP="007C38BA">
            <w:pPr>
              <w:jc w:val="center"/>
              <w:rPr>
                <w:b/>
                <w:color w:val="000000"/>
                <w:sz w:val="24"/>
                <w:szCs w:val="24"/>
              </w:rPr>
            </w:pPr>
            <w:r>
              <w:rPr>
                <w:b/>
                <w:sz w:val="24"/>
                <w:szCs w:val="24"/>
              </w:rPr>
              <w:t>COMIRNATY</w:t>
            </w:r>
          </w:p>
          <w:p w14:paraId="7D323FA6" w14:textId="77777777" w:rsidR="00922CB2" w:rsidRDefault="00922CB2" w:rsidP="007C38BA">
            <w:pPr>
              <w:jc w:val="center"/>
              <w:rPr>
                <w:b/>
                <w:color w:val="000000"/>
                <w:sz w:val="24"/>
                <w:szCs w:val="24"/>
              </w:rPr>
            </w:pPr>
            <w:r w:rsidRPr="00985400">
              <w:rPr>
                <w:b/>
                <w:color w:val="000000"/>
                <w:sz w:val="24"/>
                <w:szCs w:val="24"/>
              </w:rPr>
              <w:t>Dose 2</w:t>
            </w:r>
          </w:p>
          <w:p w14:paraId="0BC0B460"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=1860</w:t>
            </w:r>
          </w:p>
          <w:p w14:paraId="7AD47E18"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74" w:type="pct"/>
            <w:tcMar>
              <w:top w:w="0" w:type="dxa"/>
              <w:left w:w="108" w:type="dxa"/>
              <w:bottom w:w="0" w:type="dxa"/>
              <w:right w:w="108" w:type="dxa"/>
            </w:tcMar>
            <w:vAlign w:val="bottom"/>
            <w:hideMark/>
          </w:tcPr>
          <w:p w14:paraId="44F659E7" w14:textId="77777777" w:rsidR="00922CB2" w:rsidRPr="00985400" w:rsidRDefault="00922CB2" w:rsidP="007C38BA">
            <w:pPr>
              <w:jc w:val="center"/>
              <w:rPr>
                <w:b/>
                <w:color w:val="000000"/>
                <w:sz w:val="24"/>
                <w:szCs w:val="24"/>
              </w:rPr>
            </w:pPr>
            <w:r w:rsidRPr="00985400">
              <w:rPr>
                <w:b/>
                <w:color w:val="000000"/>
                <w:sz w:val="24"/>
                <w:szCs w:val="24"/>
              </w:rPr>
              <w:t>Placebo</w:t>
            </w:r>
          </w:p>
          <w:p w14:paraId="39E3BE12" w14:textId="77777777" w:rsidR="00922CB2" w:rsidRDefault="00922CB2" w:rsidP="007C38BA">
            <w:pPr>
              <w:jc w:val="center"/>
              <w:rPr>
                <w:b/>
                <w:color w:val="000000"/>
                <w:sz w:val="24"/>
                <w:szCs w:val="24"/>
              </w:rPr>
            </w:pPr>
            <w:r w:rsidRPr="00985400">
              <w:rPr>
                <w:b/>
                <w:color w:val="000000"/>
                <w:sz w:val="24"/>
                <w:szCs w:val="24"/>
              </w:rPr>
              <w:t>Dose 2</w:t>
            </w:r>
          </w:p>
          <w:p w14:paraId="70FF997E"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=1833</w:t>
            </w:r>
          </w:p>
          <w:p w14:paraId="18B078A0"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r>
      <w:tr w:rsidR="008217CD" w14:paraId="4A8EB260" w14:textId="77777777" w:rsidTr="008217CD">
        <w:tc>
          <w:tcPr>
            <w:tcW w:w="5000" w:type="pct"/>
            <w:gridSpan w:val="5"/>
            <w:tcMar>
              <w:top w:w="0" w:type="dxa"/>
              <w:left w:w="108" w:type="dxa"/>
              <w:bottom w:w="0" w:type="dxa"/>
              <w:right w:w="108" w:type="dxa"/>
            </w:tcMar>
            <w:hideMark/>
          </w:tcPr>
          <w:p w14:paraId="59CA8CF6" w14:textId="2B652A2D" w:rsidR="008217CD" w:rsidRPr="00985400" w:rsidRDefault="008217CD" w:rsidP="00027AED">
            <w:pPr>
              <w:rPr>
                <w:sz w:val="24"/>
                <w:szCs w:val="24"/>
              </w:rPr>
            </w:pPr>
            <w:r w:rsidRPr="00985400">
              <w:rPr>
                <w:color w:val="000000"/>
                <w:sz w:val="24"/>
                <w:szCs w:val="24"/>
              </w:rPr>
              <w:t>Fever</w:t>
            </w:r>
          </w:p>
        </w:tc>
      </w:tr>
      <w:tr w:rsidR="00922CB2" w14:paraId="039BB8AE" w14:textId="77777777" w:rsidTr="007C38BA">
        <w:tc>
          <w:tcPr>
            <w:tcW w:w="1165" w:type="pct"/>
            <w:tcMar>
              <w:top w:w="0" w:type="dxa"/>
              <w:left w:w="108" w:type="dxa"/>
              <w:bottom w:w="0" w:type="dxa"/>
              <w:right w:w="108" w:type="dxa"/>
            </w:tcMar>
            <w:hideMark/>
          </w:tcPr>
          <w:p w14:paraId="5F5DF420" w14:textId="77777777" w:rsidR="00922CB2" w:rsidRPr="00985400" w:rsidRDefault="00922CB2" w:rsidP="007C38BA">
            <w:pPr>
              <w:ind w:left="330"/>
              <w:rPr>
                <w:color w:val="000000"/>
                <w:sz w:val="24"/>
                <w:szCs w:val="24"/>
              </w:rPr>
            </w:pPr>
            <w:r w:rsidRPr="00985400">
              <w:rPr>
                <w:color w:val="000000"/>
                <w:sz w:val="24"/>
                <w:szCs w:val="24"/>
              </w:rPr>
              <w:t>≥38.0℃</w:t>
            </w:r>
          </w:p>
        </w:tc>
        <w:tc>
          <w:tcPr>
            <w:tcW w:w="1067" w:type="pct"/>
            <w:shd w:val="clear" w:color="auto" w:fill="auto"/>
            <w:tcMar>
              <w:top w:w="0" w:type="dxa"/>
              <w:left w:w="108" w:type="dxa"/>
              <w:bottom w:w="0" w:type="dxa"/>
              <w:right w:w="108" w:type="dxa"/>
            </w:tcMar>
          </w:tcPr>
          <w:p w14:paraId="326B5501" w14:textId="77777777" w:rsidR="00922CB2" w:rsidRPr="00985400" w:rsidRDefault="00922CB2" w:rsidP="007C38BA">
            <w:pPr>
              <w:jc w:val="center"/>
              <w:rPr>
                <w:color w:val="000000"/>
                <w:sz w:val="24"/>
                <w:szCs w:val="24"/>
              </w:rPr>
            </w:pPr>
            <w:r w:rsidRPr="00DD3D94">
              <w:rPr>
                <w:rFonts w:eastAsia="Times New Roman"/>
                <w:color w:val="000000"/>
                <w:sz w:val="24"/>
                <w:szCs w:val="24"/>
              </w:rPr>
              <w:t>26 (1.3)</w:t>
            </w:r>
          </w:p>
        </w:tc>
        <w:tc>
          <w:tcPr>
            <w:tcW w:w="935" w:type="pct"/>
            <w:shd w:val="clear" w:color="auto" w:fill="auto"/>
            <w:tcMar>
              <w:top w:w="0" w:type="dxa"/>
              <w:left w:w="108" w:type="dxa"/>
              <w:bottom w:w="0" w:type="dxa"/>
              <w:right w:w="108" w:type="dxa"/>
            </w:tcMar>
          </w:tcPr>
          <w:p w14:paraId="5AA8D7FC" w14:textId="77777777" w:rsidR="00922CB2" w:rsidRPr="00985400" w:rsidRDefault="00922CB2" w:rsidP="007C38BA">
            <w:pPr>
              <w:jc w:val="center"/>
              <w:rPr>
                <w:color w:val="000000"/>
                <w:sz w:val="24"/>
                <w:szCs w:val="24"/>
              </w:rPr>
            </w:pPr>
            <w:r w:rsidRPr="00DD3D94">
              <w:rPr>
                <w:rFonts w:eastAsia="Times New Roman"/>
                <w:color w:val="000000"/>
                <w:sz w:val="24"/>
                <w:szCs w:val="24"/>
              </w:rPr>
              <w:t>8 (0.4)</w:t>
            </w:r>
          </w:p>
        </w:tc>
        <w:tc>
          <w:tcPr>
            <w:tcW w:w="959" w:type="pct"/>
            <w:shd w:val="clear" w:color="auto" w:fill="auto"/>
            <w:tcMar>
              <w:top w:w="0" w:type="dxa"/>
              <w:left w:w="108" w:type="dxa"/>
              <w:bottom w:w="0" w:type="dxa"/>
              <w:right w:w="108" w:type="dxa"/>
            </w:tcMar>
          </w:tcPr>
          <w:p w14:paraId="1A72C979" w14:textId="77777777" w:rsidR="00922CB2" w:rsidRPr="00985400" w:rsidRDefault="00922CB2" w:rsidP="007C38BA">
            <w:pPr>
              <w:jc w:val="center"/>
              <w:rPr>
                <w:color w:val="000000"/>
                <w:sz w:val="24"/>
                <w:szCs w:val="24"/>
              </w:rPr>
            </w:pPr>
            <w:r w:rsidRPr="00DD3D94">
              <w:rPr>
                <w:rFonts w:eastAsia="Times New Roman"/>
                <w:color w:val="000000"/>
                <w:sz w:val="24"/>
                <w:szCs w:val="24"/>
              </w:rPr>
              <w:t>219 (11.8)</w:t>
            </w:r>
          </w:p>
        </w:tc>
        <w:tc>
          <w:tcPr>
            <w:tcW w:w="874" w:type="pct"/>
            <w:shd w:val="clear" w:color="auto" w:fill="auto"/>
            <w:tcMar>
              <w:top w:w="0" w:type="dxa"/>
              <w:left w:w="108" w:type="dxa"/>
              <w:bottom w:w="0" w:type="dxa"/>
              <w:right w:w="108" w:type="dxa"/>
            </w:tcMar>
          </w:tcPr>
          <w:p w14:paraId="40A7E227" w14:textId="77777777" w:rsidR="00922CB2" w:rsidRPr="00985400" w:rsidRDefault="00922CB2" w:rsidP="007C38BA">
            <w:pPr>
              <w:jc w:val="center"/>
              <w:rPr>
                <w:color w:val="000000"/>
                <w:sz w:val="24"/>
                <w:szCs w:val="24"/>
              </w:rPr>
            </w:pPr>
            <w:r w:rsidRPr="00DD3D94">
              <w:rPr>
                <w:rFonts w:eastAsia="Times New Roman"/>
                <w:color w:val="000000"/>
                <w:sz w:val="24"/>
                <w:szCs w:val="24"/>
              </w:rPr>
              <w:t>4 (0.2)</w:t>
            </w:r>
          </w:p>
        </w:tc>
      </w:tr>
      <w:tr w:rsidR="00922CB2" w14:paraId="25EBEC98" w14:textId="77777777" w:rsidTr="007C38BA">
        <w:tc>
          <w:tcPr>
            <w:tcW w:w="1165" w:type="pct"/>
            <w:tcMar>
              <w:top w:w="0" w:type="dxa"/>
              <w:left w:w="108" w:type="dxa"/>
              <w:bottom w:w="0" w:type="dxa"/>
              <w:right w:w="108" w:type="dxa"/>
            </w:tcMar>
            <w:hideMark/>
          </w:tcPr>
          <w:p w14:paraId="08089BC5" w14:textId="77777777" w:rsidR="00922CB2" w:rsidRPr="00985400" w:rsidRDefault="00922CB2" w:rsidP="007C38BA">
            <w:pPr>
              <w:ind w:left="330"/>
              <w:rPr>
                <w:color w:val="000000"/>
                <w:sz w:val="24"/>
                <w:szCs w:val="24"/>
              </w:rPr>
            </w:pPr>
            <w:r w:rsidRPr="00985400">
              <w:rPr>
                <w:color w:val="000000"/>
                <w:sz w:val="24"/>
                <w:szCs w:val="24"/>
              </w:rPr>
              <w:t>≥38.0℃ to 38.4℃</w:t>
            </w:r>
          </w:p>
        </w:tc>
        <w:tc>
          <w:tcPr>
            <w:tcW w:w="1067" w:type="pct"/>
            <w:shd w:val="clear" w:color="auto" w:fill="auto"/>
            <w:tcMar>
              <w:top w:w="0" w:type="dxa"/>
              <w:left w:w="108" w:type="dxa"/>
              <w:bottom w:w="0" w:type="dxa"/>
              <w:right w:w="108" w:type="dxa"/>
            </w:tcMar>
          </w:tcPr>
          <w:p w14:paraId="4D4C7CA7" w14:textId="77777777" w:rsidR="00922CB2" w:rsidRPr="00985400" w:rsidRDefault="00922CB2" w:rsidP="007C38BA">
            <w:pPr>
              <w:jc w:val="center"/>
              <w:rPr>
                <w:color w:val="000000"/>
                <w:sz w:val="24"/>
                <w:szCs w:val="24"/>
              </w:rPr>
            </w:pPr>
            <w:r w:rsidRPr="00DD3D94">
              <w:rPr>
                <w:rFonts w:eastAsia="Times New Roman"/>
                <w:color w:val="000000"/>
                <w:sz w:val="24"/>
                <w:szCs w:val="24"/>
              </w:rPr>
              <w:t>23 (1.1)</w:t>
            </w:r>
          </w:p>
        </w:tc>
        <w:tc>
          <w:tcPr>
            <w:tcW w:w="935" w:type="pct"/>
            <w:shd w:val="clear" w:color="auto" w:fill="auto"/>
            <w:tcMar>
              <w:top w:w="0" w:type="dxa"/>
              <w:left w:w="108" w:type="dxa"/>
              <w:bottom w:w="0" w:type="dxa"/>
              <w:right w:w="108" w:type="dxa"/>
            </w:tcMar>
          </w:tcPr>
          <w:p w14:paraId="0A56F354"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44C19D21" w14:textId="77777777" w:rsidR="00922CB2" w:rsidRPr="00985400" w:rsidRDefault="00922CB2" w:rsidP="007C38BA">
            <w:pPr>
              <w:jc w:val="center"/>
              <w:rPr>
                <w:color w:val="000000"/>
                <w:sz w:val="24"/>
                <w:szCs w:val="24"/>
              </w:rPr>
            </w:pPr>
            <w:r w:rsidRPr="00DD3D94">
              <w:rPr>
                <w:rFonts w:eastAsia="Times New Roman"/>
                <w:color w:val="000000"/>
                <w:sz w:val="24"/>
                <w:szCs w:val="24"/>
              </w:rPr>
              <w:t>158 (8.5)</w:t>
            </w:r>
          </w:p>
        </w:tc>
        <w:tc>
          <w:tcPr>
            <w:tcW w:w="874" w:type="pct"/>
            <w:shd w:val="clear" w:color="auto" w:fill="auto"/>
            <w:tcMar>
              <w:top w:w="0" w:type="dxa"/>
              <w:left w:w="108" w:type="dxa"/>
              <w:bottom w:w="0" w:type="dxa"/>
              <w:right w:w="108" w:type="dxa"/>
            </w:tcMar>
          </w:tcPr>
          <w:p w14:paraId="52B5DCFE"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r>
      <w:tr w:rsidR="00922CB2" w14:paraId="1334AF6B" w14:textId="77777777" w:rsidTr="007C38BA">
        <w:tc>
          <w:tcPr>
            <w:tcW w:w="1165" w:type="pct"/>
            <w:tcMar>
              <w:top w:w="0" w:type="dxa"/>
              <w:left w:w="108" w:type="dxa"/>
              <w:bottom w:w="0" w:type="dxa"/>
              <w:right w:w="108" w:type="dxa"/>
            </w:tcMar>
            <w:hideMark/>
          </w:tcPr>
          <w:p w14:paraId="66E04168" w14:textId="77777777" w:rsidR="00922CB2" w:rsidRPr="00985400" w:rsidRDefault="00922CB2" w:rsidP="007C38BA">
            <w:pPr>
              <w:ind w:left="330"/>
              <w:rPr>
                <w:color w:val="000000"/>
                <w:sz w:val="24"/>
                <w:szCs w:val="24"/>
              </w:rPr>
            </w:pPr>
            <w:r w:rsidRPr="00985400">
              <w:rPr>
                <w:color w:val="000000"/>
                <w:sz w:val="24"/>
                <w:szCs w:val="24"/>
              </w:rPr>
              <w:t>&gt;38.4℃ to 38.9℃</w:t>
            </w:r>
          </w:p>
        </w:tc>
        <w:tc>
          <w:tcPr>
            <w:tcW w:w="1067" w:type="pct"/>
            <w:shd w:val="clear" w:color="auto" w:fill="auto"/>
            <w:tcMar>
              <w:top w:w="0" w:type="dxa"/>
              <w:left w:w="108" w:type="dxa"/>
              <w:bottom w:w="0" w:type="dxa"/>
              <w:right w:w="108" w:type="dxa"/>
            </w:tcMar>
          </w:tcPr>
          <w:p w14:paraId="443A29D8"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935" w:type="pct"/>
            <w:shd w:val="clear" w:color="auto" w:fill="auto"/>
            <w:tcMar>
              <w:top w:w="0" w:type="dxa"/>
              <w:left w:w="108" w:type="dxa"/>
              <w:bottom w:w="0" w:type="dxa"/>
              <w:right w:w="108" w:type="dxa"/>
            </w:tcMar>
          </w:tcPr>
          <w:p w14:paraId="06640F00"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47A02A12" w14:textId="77777777" w:rsidR="00922CB2" w:rsidRPr="00985400" w:rsidRDefault="00922CB2" w:rsidP="007C38BA">
            <w:pPr>
              <w:jc w:val="center"/>
              <w:rPr>
                <w:color w:val="000000"/>
                <w:sz w:val="24"/>
                <w:szCs w:val="24"/>
              </w:rPr>
            </w:pPr>
            <w:r w:rsidRPr="00DD3D94">
              <w:rPr>
                <w:rFonts w:eastAsia="Times New Roman"/>
                <w:color w:val="000000"/>
                <w:sz w:val="24"/>
                <w:szCs w:val="24"/>
              </w:rPr>
              <w:t>54 (2.9)</w:t>
            </w:r>
          </w:p>
        </w:tc>
        <w:tc>
          <w:tcPr>
            <w:tcW w:w="874" w:type="pct"/>
            <w:shd w:val="clear" w:color="auto" w:fill="auto"/>
            <w:tcMar>
              <w:top w:w="0" w:type="dxa"/>
              <w:left w:w="108" w:type="dxa"/>
              <w:bottom w:w="0" w:type="dxa"/>
              <w:right w:w="108" w:type="dxa"/>
            </w:tcMar>
          </w:tcPr>
          <w:p w14:paraId="667AE1C8"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r>
      <w:tr w:rsidR="00922CB2" w14:paraId="5211DD51" w14:textId="77777777" w:rsidTr="007C38BA">
        <w:tc>
          <w:tcPr>
            <w:tcW w:w="1165" w:type="pct"/>
            <w:tcMar>
              <w:top w:w="0" w:type="dxa"/>
              <w:left w:w="108" w:type="dxa"/>
              <w:bottom w:w="0" w:type="dxa"/>
              <w:right w:w="108" w:type="dxa"/>
            </w:tcMar>
            <w:hideMark/>
          </w:tcPr>
          <w:p w14:paraId="673A55B7" w14:textId="77777777" w:rsidR="00922CB2" w:rsidRPr="00985400" w:rsidRDefault="00922CB2" w:rsidP="007C38BA">
            <w:pPr>
              <w:ind w:left="330"/>
              <w:rPr>
                <w:color w:val="000000"/>
                <w:sz w:val="24"/>
                <w:szCs w:val="24"/>
              </w:rPr>
            </w:pPr>
            <w:r w:rsidRPr="00985400">
              <w:rPr>
                <w:color w:val="000000"/>
                <w:sz w:val="24"/>
                <w:szCs w:val="24"/>
              </w:rPr>
              <w:t>&gt;38.9℃ to 40.0℃</w:t>
            </w:r>
          </w:p>
        </w:tc>
        <w:tc>
          <w:tcPr>
            <w:tcW w:w="1067" w:type="pct"/>
            <w:shd w:val="clear" w:color="auto" w:fill="auto"/>
            <w:tcMar>
              <w:top w:w="0" w:type="dxa"/>
              <w:left w:w="108" w:type="dxa"/>
              <w:bottom w:w="0" w:type="dxa"/>
              <w:right w:w="108" w:type="dxa"/>
            </w:tcMar>
          </w:tcPr>
          <w:p w14:paraId="43F73003" w14:textId="77777777" w:rsidR="00922CB2" w:rsidRPr="00985400" w:rsidRDefault="00922CB2" w:rsidP="007C38BA">
            <w:pPr>
              <w:jc w:val="center"/>
              <w:rPr>
                <w:color w:val="000000"/>
                <w:sz w:val="24"/>
                <w:szCs w:val="24"/>
              </w:rPr>
            </w:pPr>
            <w:r w:rsidRPr="00DD3D94">
              <w:rPr>
                <w:rFonts w:eastAsia="Times New Roman"/>
                <w:color w:val="000000"/>
                <w:sz w:val="24"/>
                <w:szCs w:val="24"/>
              </w:rPr>
              <w:t>1 (0.0)</w:t>
            </w:r>
          </w:p>
        </w:tc>
        <w:tc>
          <w:tcPr>
            <w:tcW w:w="935" w:type="pct"/>
            <w:shd w:val="clear" w:color="auto" w:fill="auto"/>
            <w:tcMar>
              <w:top w:w="0" w:type="dxa"/>
              <w:left w:w="108" w:type="dxa"/>
              <w:bottom w:w="0" w:type="dxa"/>
              <w:right w:w="108" w:type="dxa"/>
            </w:tcMar>
          </w:tcPr>
          <w:p w14:paraId="7CF9B775"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959" w:type="pct"/>
            <w:shd w:val="clear" w:color="auto" w:fill="auto"/>
            <w:tcMar>
              <w:top w:w="0" w:type="dxa"/>
              <w:left w:w="108" w:type="dxa"/>
              <w:bottom w:w="0" w:type="dxa"/>
              <w:right w:w="108" w:type="dxa"/>
            </w:tcMar>
          </w:tcPr>
          <w:p w14:paraId="12FFF194" w14:textId="77777777" w:rsidR="00922CB2" w:rsidRPr="00985400" w:rsidRDefault="00922CB2" w:rsidP="007C38BA">
            <w:pPr>
              <w:jc w:val="center"/>
              <w:rPr>
                <w:color w:val="000000"/>
                <w:sz w:val="24"/>
                <w:szCs w:val="24"/>
              </w:rPr>
            </w:pPr>
            <w:r w:rsidRPr="00DD3D94">
              <w:rPr>
                <w:rFonts w:eastAsia="Times New Roman"/>
                <w:color w:val="000000"/>
                <w:sz w:val="24"/>
                <w:szCs w:val="24"/>
              </w:rPr>
              <w:t>7 (0.4)</w:t>
            </w:r>
          </w:p>
        </w:tc>
        <w:tc>
          <w:tcPr>
            <w:tcW w:w="874" w:type="pct"/>
            <w:shd w:val="clear" w:color="auto" w:fill="auto"/>
            <w:tcMar>
              <w:top w:w="0" w:type="dxa"/>
              <w:left w:w="108" w:type="dxa"/>
              <w:bottom w:w="0" w:type="dxa"/>
              <w:right w:w="108" w:type="dxa"/>
            </w:tcMar>
          </w:tcPr>
          <w:p w14:paraId="7FE367CB"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r>
      <w:tr w:rsidR="00922CB2" w14:paraId="5C59431A" w14:textId="77777777" w:rsidTr="007C38BA">
        <w:tc>
          <w:tcPr>
            <w:tcW w:w="1165" w:type="pct"/>
            <w:tcMar>
              <w:top w:w="0" w:type="dxa"/>
              <w:left w:w="108" w:type="dxa"/>
              <w:bottom w:w="0" w:type="dxa"/>
              <w:right w:w="108" w:type="dxa"/>
            </w:tcMar>
            <w:hideMark/>
          </w:tcPr>
          <w:p w14:paraId="12644EF6" w14:textId="77777777" w:rsidR="00922CB2" w:rsidRPr="00985400" w:rsidRDefault="00922CB2" w:rsidP="007C38BA">
            <w:pPr>
              <w:ind w:left="330"/>
              <w:rPr>
                <w:color w:val="000000"/>
                <w:sz w:val="24"/>
                <w:szCs w:val="24"/>
              </w:rPr>
            </w:pPr>
            <w:r w:rsidRPr="00985400">
              <w:rPr>
                <w:color w:val="000000"/>
                <w:sz w:val="24"/>
                <w:szCs w:val="24"/>
              </w:rPr>
              <w:t>&gt;40.0℃</w:t>
            </w:r>
          </w:p>
        </w:tc>
        <w:tc>
          <w:tcPr>
            <w:tcW w:w="1067" w:type="pct"/>
            <w:shd w:val="clear" w:color="auto" w:fill="auto"/>
            <w:tcMar>
              <w:top w:w="0" w:type="dxa"/>
              <w:left w:w="108" w:type="dxa"/>
              <w:bottom w:w="0" w:type="dxa"/>
              <w:right w:w="108" w:type="dxa"/>
            </w:tcMar>
          </w:tcPr>
          <w:p w14:paraId="2D35E160"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0713E796"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21A81274"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874" w:type="pct"/>
            <w:shd w:val="clear" w:color="auto" w:fill="auto"/>
            <w:tcMar>
              <w:top w:w="0" w:type="dxa"/>
              <w:left w:w="108" w:type="dxa"/>
              <w:bottom w:w="0" w:type="dxa"/>
              <w:right w:w="108" w:type="dxa"/>
            </w:tcMar>
          </w:tcPr>
          <w:p w14:paraId="47D89F04"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8217CD" w14:paraId="5C799FFB" w14:textId="77777777" w:rsidTr="008217CD">
        <w:tc>
          <w:tcPr>
            <w:tcW w:w="5000" w:type="pct"/>
            <w:gridSpan w:val="5"/>
            <w:tcMar>
              <w:top w:w="0" w:type="dxa"/>
              <w:left w:w="108" w:type="dxa"/>
              <w:bottom w:w="0" w:type="dxa"/>
              <w:right w:w="108" w:type="dxa"/>
            </w:tcMar>
            <w:hideMark/>
          </w:tcPr>
          <w:p w14:paraId="2E1AFD71" w14:textId="6B327783" w:rsidR="008217CD" w:rsidRPr="00985400" w:rsidRDefault="008217CD" w:rsidP="0025034E">
            <w:pPr>
              <w:keepNext/>
              <w:rPr>
                <w:sz w:val="24"/>
                <w:szCs w:val="24"/>
              </w:rPr>
            </w:pPr>
            <w:proofErr w:type="spellStart"/>
            <w:r w:rsidRPr="00985400">
              <w:rPr>
                <w:rFonts w:eastAsia="Times New Roman"/>
                <w:color w:val="000000"/>
                <w:sz w:val="24"/>
                <w:szCs w:val="24"/>
              </w:rPr>
              <w:lastRenderedPageBreak/>
              <w:t>Fatigue</w:t>
            </w:r>
            <w:r w:rsidRPr="00985400">
              <w:rPr>
                <w:rFonts w:eastAsia="Times New Roman"/>
                <w:color w:val="000000"/>
                <w:sz w:val="24"/>
                <w:szCs w:val="24"/>
                <w:vertAlign w:val="superscript"/>
              </w:rPr>
              <w:t>c</w:t>
            </w:r>
            <w:proofErr w:type="spellEnd"/>
          </w:p>
        </w:tc>
      </w:tr>
      <w:tr w:rsidR="00922CB2" w14:paraId="4AC89AD7" w14:textId="77777777" w:rsidTr="007C38BA">
        <w:tc>
          <w:tcPr>
            <w:tcW w:w="1165" w:type="pct"/>
            <w:tcMar>
              <w:top w:w="0" w:type="dxa"/>
              <w:left w:w="108" w:type="dxa"/>
              <w:bottom w:w="0" w:type="dxa"/>
              <w:right w:w="108" w:type="dxa"/>
            </w:tcMar>
            <w:hideMark/>
          </w:tcPr>
          <w:p w14:paraId="40FB4869" w14:textId="77777777" w:rsidR="00922CB2" w:rsidRPr="00985400" w:rsidRDefault="00922CB2" w:rsidP="0025034E">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0315B10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677 (33.7)</w:t>
            </w:r>
          </w:p>
        </w:tc>
        <w:tc>
          <w:tcPr>
            <w:tcW w:w="935" w:type="pct"/>
            <w:shd w:val="clear" w:color="auto" w:fill="auto"/>
            <w:tcMar>
              <w:top w:w="0" w:type="dxa"/>
              <w:left w:w="108" w:type="dxa"/>
              <w:bottom w:w="0" w:type="dxa"/>
              <w:right w:w="108" w:type="dxa"/>
            </w:tcMar>
          </w:tcPr>
          <w:p w14:paraId="7234F497"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447 (22.5)</w:t>
            </w:r>
          </w:p>
        </w:tc>
        <w:tc>
          <w:tcPr>
            <w:tcW w:w="959" w:type="pct"/>
            <w:shd w:val="clear" w:color="auto" w:fill="auto"/>
            <w:tcMar>
              <w:top w:w="0" w:type="dxa"/>
              <w:left w:w="108" w:type="dxa"/>
              <w:bottom w:w="0" w:type="dxa"/>
              <w:right w:w="108" w:type="dxa"/>
            </w:tcMar>
          </w:tcPr>
          <w:p w14:paraId="749834A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949 (51.0)</w:t>
            </w:r>
          </w:p>
        </w:tc>
        <w:tc>
          <w:tcPr>
            <w:tcW w:w="874" w:type="pct"/>
            <w:shd w:val="clear" w:color="auto" w:fill="auto"/>
            <w:tcMar>
              <w:top w:w="0" w:type="dxa"/>
              <w:left w:w="108" w:type="dxa"/>
              <w:bottom w:w="0" w:type="dxa"/>
              <w:right w:w="108" w:type="dxa"/>
            </w:tcMar>
          </w:tcPr>
          <w:p w14:paraId="0E28B58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306 (16.7)</w:t>
            </w:r>
          </w:p>
        </w:tc>
      </w:tr>
      <w:tr w:rsidR="00922CB2" w14:paraId="01C4F18E" w14:textId="77777777" w:rsidTr="007C38BA">
        <w:tc>
          <w:tcPr>
            <w:tcW w:w="1165" w:type="pct"/>
            <w:tcMar>
              <w:top w:w="0" w:type="dxa"/>
              <w:left w:w="108" w:type="dxa"/>
              <w:bottom w:w="0" w:type="dxa"/>
              <w:right w:w="108" w:type="dxa"/>
            </w:tcMar>
            <w:hideMark/>
          </w:tcPr>
          <w:p w14:paraId="0CE8F6B0" w14:textId="77777777" w:rsidR="00922CB2" w:rsidRPr="00985400" w:rsidRDefault="00922CB2" w:rsidP="0025034E">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604C637A"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415 (20.7)</w:t>
            </w:r>
          </w:p>
        </w:tc>
        <w:tc>
          <w:tcPr>
            <w:tcW w:w="935" w:type="pct"/>
            <w:shd w:val="clear" w:color="auto" w:fill="auto"/>
            <w:tcMar>
              <w:top w:w="0" w:type="dxa"/>
              <w:left w:w="108" w:type="dxa"/>
              <w:bottom w:w="0" w:type="dxa"/>
              <w:right w:w="108" w:type="dxa"/>
            </w:tcMar>
          </w:tcPr>
          <w:p w14:paraId="6D91193B"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281 (14.1)</w:t>
            </w:r>
          </w:p>
        </w:tc>
        <w:tc>
          <w:tcPr>
            <w:tcW w:w="959" w:type="pct"/>
            <w:shd w:val="clear" w:color="auto" w:fill="auto"/>
            <w:tcMar>
              <w:top w:w="0" w:type="dxa"/>
              <w:left w:w="108" w:type="dxa"/>
              <w:bottom w:w="0" w:type="dxa"/>
              <w:right w:w="108" w:type="dxa"/>
            </w:tcMar>
          </w:tcPr>
          <w:p w14:paraId="7281EB6F"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391 (21.0)</w:t>
            </w:r>
          </w:p>
        </w:tc>
        <w:tc>
          <w:tcPr>
            <w:tcW w:w="874" w:type="pct"/>
            <w:shd w:val="clear" w:color="auto" w:fill="auto"/>
            <w:tcMar>
              <w:top w:w="0" w:type="dxa"/>
              <w:left w:w="108" w:type="dxa"/>
              <w:bottom w:w="0" w:type="dxa"/>
              <w:right w:w="108" w:type="dxa"/>
            </w:tcMar>
          </w:tcPr>
          <w:p w14:paraId="7D31FD07"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183 (10.0)</w:t>
            </w:r>
          </w:p>
        </w:tc>
      </w:tr>
      <w:tr w:rsidR="00922CB2" w14:paraId="13A1F09C" w14:textId="77777777" w:rsidTr="007C38BA">
        <w:tc>
          <w:tcPr>
            <w:tcW w:w="1165" w:type="pct"/>
            <w:tcMar>
              <w:top w:w="0" w:type="dxa"/>
              <w:left w:w="108" w:type="dxa"/>
              <w:bottom w:w="0" w:type="dxa"/>
              <w:right w:w="108" w:type="dxa"/>
            </w:tcMar>
            <w:hideMark/>
          </w:tcPr>
          <w:p w14:paraId="7B73795F" w14:textId="77777777" w:rsidR="00922CB2" w:rsidRPr="00985400" w:rsidRDefault="00922CB2" w:rsidP="0025034E">
            <w:pPr>
              <w:keepNext/>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180438D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259 (12.9)</w:t>
            </w:r>
          </w:p>
        </w:tc>
        <w:tc>
          <w:tcPr>
            <w:tcW w:w="935" w:type="pct"/>
            <w:shd w:val="clear" w:color="auto" w:fill="auto"/>
            <w:tcMar>
              <w:top w:w="0" w:type="dxa"/>
              <w:left w:w="108" w:type="dxa"/>
              <w:bottom w:w="0" w:type="dxa"/>
              <w:right w:w="108" w:type="dxa"/>
            </w:tcMar>
          </w:tcPr>
          <w:p w14:paraId="750535F1"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163 (8.2)</w:t>
            </w:r>
          </w:p>
        </w:tc>
        <w:tc>
          <w:tcPr>
            <w:tcW w:w="959" w:type="pct"/>
            <w:shd w:val="clear" w:color="auto" w:fill="auto"/>
            <w:tcMar>
              <w:top w:w="0" w:type="dxa"/>
              <w:left w:w="108" w:type="dxa"/>
              <w:bottom w:w="0" w:type="dxa"/>
              <w:right w:w="108" w:type="dxa"/>
            </w:tcMar>
          </w:tcPr>
          <w:p w14:paraId="63F3545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497 (26.7)</w:t>
            </w:r>
          </w:p>
        </w:tc>
        <w:tc>
          <w:tcPr>
            <w:tcW w:w="874" w:type="pct"/>
            <w:shd w:val="clear" w:color="auto" w:fill="auto"/>
            <w:tcMar>
              <w:top w:w="0" w:type="dxa"/>
              <w:left w:w="108" w:type="dxa"/>
              <w:bottom w:w="0" w:type="dxa"/>
              <w:right w:w="108" w:type="dxa"/>
            </w:tcMar>
          </w:tcPr>
          <w:p w14:paraId="08F755C4"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121 (6.6)</w:t>
            </w:r>
          </w:p>
        </w:tc>
      </w:tr>
      <w:tr w:rsidR="00922CB2" w14:paraId="37B46DE8" w14:textId="77777777" w:rsidTr="007C38BA">
        <w:tc>
          <w:tcPr>
            <w:tcW w:w="1165" w:type="pct"/>
            <w:tcMar>
              <w:top w:w="0" w:type="dxa"/>
              <w:left w:w="108" w:type="dxa"/>
              <w:bottom w:w="0" w:type="dxa"/>
              <w:right w:w="108" w:type="dxa"/>
            </w:tcMar>
            <w:hideMark/>
          </w:tcPr>
          <w:p w14:paraId="4698512F" w14:textId="77777777" w:rsidR="00922CB2" w:rsidRPr="00985400" w:rsidRDefault="00922CB2" w:rsidP="0025034E">
            <w:pPr>
              <w:keepNext/>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5C6F60F9"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 (0.1)</w:t>
            </w:r>
          </w:p>
        </w:tc>
        <w:tc>
          <w:tcPr>
            <w:tcW w:w="935" w:type="pct"/>
            <w:shd w:val="clear" w:color="auto" w:fill="auto"/>
            <w:tcMar>
              <w:top w:w="0" w:type="dxa"/>
              <w:left w:w="108" w:type="dxa"/>
              <w:bottom w:w="0" w:type="dxa"/>
              <w:right w:w="108" w:type="dxa"/>
            </w:tcMar>
          </w:tcPr>
          <w:p w14:paraId="37E815B0"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5D94C39F"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60 (3.2)</w:t>
            </w:r>
          </w:p>
        </w:tc>
        <w:tc>
          <w:tcPr>
            <w:tcW w:w="874" w:type="pct"/>
            <w:shd w:val="clear" w:color="auto" w:fill="auto"/>
            <w:tcMar>
              <w:top w:w="0" w:type="dxa"/>
              <w:left w:w="108" w:type="dxa"/>
              <w:bottom w:w="0" w:type="dxa"/>
              <w:right w:w="108" w:type="dxa"/>
            </w:tcMar>
          </w:tcPr>
          <w:p w14:paraId="2F219DEE"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2 (0.1)</w:t>
            </w:r>
          </w:p>
        </w:tc>
      </w:tr>
      <w:tr w:rsidR="00922CB2" w14:paraId="214DE420" w14:textId="77777777" w:rsidTr="007C38BA">
        <w:tc>
          <w:tcPr>
            <w:tcW w:w="1165" w:type="pct"/>
            <w:tcMar>
              <w:top w:w="0" w:type="dxa"/>
              <w:left w:w="108" w:type="dxa"/>
              <w:bottom w:w="0" w:type="dxa"/>
              <w:right w:w="108" w:type="dxa"/>
            </w:tcMar>
          </w:tcPr>
          <w:p w14:paraId="1FE92AD6" w14:textId="77777777" w:rsidR="00922CB2" w:rsidRPr="00011075" w:rsidRDefault="00922CB2" w:rsidP="0025034E">
            <w:pPr>
              <w:keepNext/>
              <w:ind w:left="600"/>
              <w:rPr>
                <w:color w:val="000000"/>
                <w:sz w:val="24"/>
                <w:szCs w:val="24"/>
              </w:rPr>
            </w:pPr>
            <w:r w:rsidRPr="00011075">
              <w:rPr>
                <w:color w:val="000000"/>
                <w:sz w:val="24"/>
                <w:szCs w:val="24"/>
              </w:rPr>
              <w:t>Grade 4</w:t>
            </w:r>
          </w:p>
        </w:tc>
        <w:tc>
          <w:tcPr>
            <w:tcW w:w="1067" w:type="pct"/>
            <w:shd w:val="clear" w:color="auto" w:fill="auto"/>
            <w:tcMar>
              <w:top w:w="0" w:type="dxa"/>
              <w:left w:w="108" w:type="dxa"/>
              <w:bottom w:w="0" w:type="dxa"/>
              <w:right w:w="108" w:type="dxa"/>
            </w:tcMar>
          </w:tcPr>
          <w:p w14:paraId="4F1D0724"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27A7E126"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6E7525F3"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1 (0.1)</w:t>
            </w:r>
          </w:p>
        </w:tc>
        <w:tc>
          <w:tcPr>
            <w:tcW w:w="874" w:type="pct"/>
            <w:shd w:val="clear" w:color="auto" w:fill="auto"/>
            <w:tcMar>
              <w:top w:w="0" w:type="dxa"/>
              <w:left w:w="108" w:type="dxa"/>
              <w:bottom w:w="0" w:type="dxa"/>
              <w:right w:w="108" w:type="dxa"/>
            </w:tcMar>
          </w:tcPr>
          <w:p w14:paraId="1F3DCF7E"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0</w:t>
            </w:r>
          </w:p>
        </w:tc>
      </w:tr>
      <w:tr w:rsidR="008217CD" w14:paraId="0286CFF5" w14:textId="77777777" w:rsidTr="008217CD">
        <w:tc>
          <w:tcPr>
            <w:tcW w:w="5000" w:type="pct"/>
            <w:gridSpan w:val="5"/>
            <w:tcMar>
              <w:top w:w="0" w:type="dxa"/>
              <w:left w:w="108" w:type="dxa"/>
              <w:bottom w:w="0" w:type="dxa"/>
              <w:right w:w="108" w:type="dxa"/>
            </w:tcMar>
            <w:hideMark/>
          </w:tcPr>
          <w:p w14:paraId="61869173" w14:textId="7068B94E" w:rsidR="008217CD" w:rsidRPr="00985400" w:rsidRDefault="008217CD" w:rsidP="00027AED">
            <w:pPr>
              <w:keepNext/>
              <w:rPr>
                <w:sz w:val="24"/>
                <w:szCs w:val="24"/>
              </w:rPr>
            </w:pPr>
            <w:proofErr w:type="spellStart"/>
            <w:r w:rsidRPr="00985400">
              <w:rPr>
                <w:rFonts w:eastAsia="Times New Roman"/>
                <w:color w:val="000000"/>
                <w:sz w:val="24"/>
                <w:szCs w:val="24"/>
              </w:rPr>
              <w:t>Headache</w:t>
            </w:r>
            <w:r w:rsidRPr="00985400">
              <w:rPr>
                <w:rFonts w:eastAsia="Times New Roman"/>
                <w:color w:val="000000"/>
                <w:sz w:val="24"/>
                <w:szCs w:val="24"/>
                <w:vertAlign w:val="superscript"/>
              </w:rPr>
              <w:t>c</w:t>
            </w:r>
            <w:proofErr w:type="spellEnd"/>
          </w:p>
        </w:tc>
      </w:tr>
      <w:tr w:rsidR="00922CB2" w14:paraId="7C6041C1" w14:textId="77777777" w:rsidTr="007C38BA">
        <w:tc>
          <w:tcPr>
            <w:tcW w:w="1165" w:type="pct"/>
            <w:tcMar>
              <w:top w:w="0" w:type="dxa"/>
              <w:left w:w="108" w:type="dxa"/>
              <w:bottom w:w="0" w:type="dxa"/>
              <w:right w:w="108" w:type="dxa"/>
            </w:tcMar>
            <w:hideMark/>
          </w:tcPr>
          <w:p w14:paraId="08E4A20E" w14:textId="77777777" w:rsidR="00922CB2" w:rsidRPr="00985400" w:rsidRDefault="00922CB2" w:rsidP="007C38BA">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4629A178"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503 (25.0)</w:t>
            </w:r>
          </w:p>
        </w:tc>
        <w:tc>
          <w:tcPr>
            <w:tcW w:w="935" w:type="pct"/>
            <w:shd w:val="clear" w:color="auto" w:fill="auto"/>
            <w:tcMar>
              <w:top w:w="0" w:type="dxa"/>
              <w:left w:w="108" w:type="dxa"/>
              <w:bottom w:w="0" w:type="dxa"/>
              <w:right w:w="108" w:type="dxa"/>
            </w:tcMar>
          </w:tcPr>
          <w:p w14:paraId="462453C6"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363 (18.3)</w:t>
            </w:r>
          </w:p>
        </w:tc>
        <w:tc>
          <w:tcPr>
            <w:tcW w:w="959" w:type="pct"/>
            <w:shd w:val="clear" w:color="auto" w:fill="auto"/>
            <w:tcMar>
              <w:top w:w="0" w:type="dxa"/>
              <w:left w:w="108" w:type="dxa"/>
              <w:bottom w:w="0" w:type="dxa"/>
              <w:right w:w="108" w:type="dxa"/>
            </w:tcMar>
          </w:tcPr>
          <w:p w14:paraId="7AAE9FA7"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733 (39.4)</w:t>
            </w:r>
          </w:p>
        </w:tc>
        <w:tc>
          <w:tcPr>
            <w:tcW w:w="874" w:type="pct"/>
            <w:shd w:val="clear" w:color="auto" w:fill="auto"/>
            <w:tcMar>
              <w:top w:w="0" w:type="dxa"/>
              <w:left w:w="108" w:type="dxa"/>
              <w:bottom w:w="0" w:type="dxa"/>
              <w:right w:w="108" w:type="dxa"/>
            </w:tcMar>
          </w:tcPr>
          <w:p w14:paraId="182FC9DF"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259 (14.1)</w:t>
            </w:r>
          </w:p>
        </w:tc>
      </w:tr>
      <w:tr w:rsidR="00922CB2" w14:paraId="43FDFC97" w14:textId="77777777" w:rsidTr="007C38BA">
        <w:tc>
          <w:tcPr>
            <w:tcW w:w="1165" w:type="pct"/>
            <w:tcMar>
              <w:top w:w="0" w:type="dxa"/>
              <w:left w:w="108" w:type="dxa"/>
              <w:bottom w:w="0" w:type="dxa"/>
              <w:right w:w="108" w:type="dxa"/>
            </w:tcMar>
            <w:hideMark/>
          </w:tcPr>
          <w:p w14:paraId="13C78FD6" w14:textId="77777777" w:rsidR="00922CB2" w:rsidRPr="00985400" w:rsidRDefault="00922CB2" w:rsidP="007C38BA">
            <w:pPr>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69E5CEFE" w14:textId="77777777" w:rsidR="00922CB2" w:rsidRPr="00985400" w:rsidRDefault="00922CB2" w:rsidP="007C38BA">
            <w:pPr>
              <w:jc w:val="center"/>
              <w:rPr>
                <w:color w:val="000000"/>
                <w:sz w:val="24"/>
                <w:szCs w:val="24"/>
              </w:rPr>
            </w:pPr>
            <w:r w:rsidRPr="00DD3D94">
              <w:rPr>
                <w:rFonts w:eastAsia="Times New Roman"/>
                <w:color w:val="000000"/>
                <w:sz w:val="24"/>
                <w:szCs w:val="24"/>
              </w:rPr>
              <w:t>381 (19.0)</w:t>
            </w:r>
          </w:p>
        </w:tc>
        <w:tc>
          <w:tcPr>
            <w:tcW w:w="935" w:type="pct"/>
            <w:shd w:val="clear" w:color="auto" w:fill="auto"/>
            <w:tcMar>
              <w:top w:w="0" w:type="dxa"/>
              <w:left w:w="108" w:type="dxa"/>
              <w:bottom w:w="0" w:type="dxa"/>
              <w:right w:w="108" w:type="dxa"/>
            </w:tcMar>
          </w:tcPr>
          <w:p w14:paraId="3042E6B4" w14:textId="77777777" w:rsidR="00922CB2" w:rsidRPr="00985400" w:rsidRDefault="00922CB2" w:rsidP="007C38BA">
            <w:pPr>
              <w:jc w:val="center"/>
              <w:rPr>
                <w:color w:val="000000"/>
                <w:sz w:val="24"/>
                <w:szCs w:val="24"/>
              </w:rPr>
            </w:pPr>
            <w:r w:rsidRPr="00DD3D94">
              <w:rPr>
                <w:rFonts w:eastAsia="Times New Roman"/>
                <w:color w:val="000000"/>
                <w:sz w:val="24"/>
                <w:szCs w:val="24"/>
              </w:rPr>
              <w:t>267 (13.4)</w:t>
            </w:r>
          </w:p>
        </w:tc>
        <w:tc>
          <w:tcPr>
            <w:tcW w:w="959" w:type="pct"/>
            <w:shd w:val="clear" w:color="auto" w:fill="auto"/>
            <w:tcMar>
              <w:top w:w="0" w:type="dxa"/>
              <w:left w:w="108" w:type="dxa"/>
              <w:bottom w:w="0" w:type="dxa"/>
              <w:right w:w="108" w:type="dxa"/>
            </w:tcMar>
          </w:tcPr>
          <w:p w14:paraId="1199479B" w14:textId="77777777" w:rsidR="00922CB2" w:rsidRPr="00985400" w:rsidRDefault="00922CB2" w:rsidP="007C38BA">
            <w:pPr>
              <w:jc w:val="center"/>
              <w:rPr>
                <w:color w:val="000000"/>
                <w:sz w:val="24"/>
                <w:szCs w:val="24"/>
              </w:rPr>
            </w:pPr>
            <w:r w:rsidRPr="00DD3D94">
              <w:rPr>
                <w:rFonts w:eastAsia="Times New Roman"/>
                <w:color w:val="000000"/>
                <w:sz w:val="24"/>
                <w:szCs w:val="24"/>
              </w:rPr>
              <w:t>464 (24.9)</w:t>
            </w:r>
          </w:p>
        </w:tc>
        <w:tc>
          <w:tcPr>
            <w:tcW w:w="874" w:type="pct"/>
            <w:shd w:val="clear" w:color="auto" w:fill="auto"/>
            <w:tcMar>
              <w:top w:w="0" w:type="dxa"/>
              <w:left w:w="108" w:type="dxa"/>
              <w:bottom w:w="0" w:type="dxa"/>
              <w:right w:w="108" w:type="dxa"/>
            </w:tcMar>
          </w:tcPr>
          <w:p w14:paraId="405CD256" w14:textId="77777777" w:rsidR="00922CB2" w:rsidRPr="00985400" w:rsidRDefault="00922CB2" w:rsidP="007C38BA">
            <w:pPr>
              <w:jc w:val="center"/>
              <w:rPr>
                <w:color w:val="000000"/>
                <w:sz w:val="24"/>
                <w:szCs w:val="24"/>
              </w:rPr>
            </w:pPr>
            <w:r w:rsidRPr="00DD3D94">
              <w:rPr>
                <w:rFonts w:eastAsia="Times New Roman"/>
                <w:color w:val="000000"/>
                <w:sz w:val="24"/>
                <w:szCs w:val="24"/>
              </w:rPr>
              <w:t>189 (10.3)</w:t>
            </w:r>
          </w:p>
        </w:tc>
      </w:tr>
      <w:tr w:rsidR="00922CB2" w14:paraId="0E63B01C" w14:textId="77777777" w:rsidTr="007C38BA">
        <w:tc>
          <w:tcPr>
            <w:tcW w:w="1165" w:type="pct"/>
            <w:tcMar>
              <w:top w:w="0" w:type="dxa"/>
              <w:left w:w="108" w:type="dxa"/>
              <w:bottom w:w="0" w:type="dxa"/>
              <w:right w:w="108" w:type="dxa"/>
            </w:tcMar>
            <w:hideMark/>
          </w:tcPr>
          <w:p w14:paraId="01D01469"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26ABB4AC" w14:textId="77777777" w:rsidR="00922CB2" w:rsidRPr="00985400" w:rsidRDefault="00922CB2" w:rsidP="007C38BA">
            <w:pPr>
              <w:jc w:val="center"/>
              <w:rPr>
                <w:color w:val="000000"/>
                <w:sz w:val="24"/>
                <w:szCs w:val="24"/>
              </w:rPr>
            </w:pPr>
            <w:r w:rsidRPr="00DD3D94">
              <w:rPr>
                <w:rFonts w:eastAsia="Times New Roman"/>
                <w:color w:val="000000"/>
                <w:sz w:val="24"/>
                <w:szCs w:val="24"/>
              </w:rPr>
              <w:t>120 (6.0)</w:t>
            </w:r>
          </w:p>
        </w:tc>
        <w:tc>
          <w:tcPr>
            <w:tcW w:w="935" w:type="pct"/>
            <w:shd w:val="clear" w:color="auto" w:fill="auto"/>
            <w:tcMar>
              <w:top w:w="0" w:type="dxa"/>
              <w:left w:w="108" w:type="dxa"/>
              <w:bottom w:w="0" w:type="dxa"/>
              <w:right w:w="108" w:type="dxa"/>
            </w:tcMar>
          </w:tcPr>
          <w:p w14:paraId="243EEAA1" w14:textId="77777777" w:rsidR="00922CB2" w:rsidRPr="00985400" w:rsidRDefault="00922CB2" w:rsidP="007C38BA">
            <w:pPr>
              <w:jc w:val="center"/>
              <w:rPr>
                <w:color w:val="000000"/>
                <w:sz w:val="24"/>
                <w:szCs w:val="24"/>
              </w:rPr>
            </w:pPr>
            <w:r w:rsidRPr="00DD3D94">
              <w:rPr>
                <w:rFonts w:eastAsia="Times New Roman"/>
                <w:color w:val="000000"/>
                <w:sz w:val="24"/>
                <w:szCs w:val="24"/>
              </w:rPr>
              <w:t>93 (4.7)</w:t>
            </w:r>
          </w:p>
        </w:tc>
        <w:tc>
          <w:tcPr>
            <w:tcW w:w="959" w:type="pct"/>
            <w:shd w:val="clear" w:color="auto" w:fill="auto"/>
            <w:tcMar>
              <w:top w:w="0" w:type="dxa"/>
              <w:left w:w="108" w:type="dxa"/>
              <w:bottom w:w="0" w:type="dxa"/>
              <w:right w:w="108" w:type="dxa"/>
            </w:tcMar>
          </w:tcPr>
          <w:p w14:paraId="1CBBD930" w14:textId="77777777" w:rsidR="00922CB2" w:rsidRPr="00985400" w:rsidRDefault="00922CB2" w:rsidP="007C38BA">
            <w:pPr>
              <w:jc w:val="center"/>
              <w:rPr>
                <w:color w:val="000000"/>
                <w:sz w:val="24"/>
                <w:szCs w:val="24"/>
              </w:rPr>
            </w:pPr>
            <w:r w:rsidRPr="00DD3D94">
              <w:rPr>
                <w:rFonts w:eastAsia="Times New Roman"/>
                <w:color w:val="000000"/>
                <w:sz w:val="24"/>
                <w:szCs w:val="24"/>
              </w:rPr>
              <w:t>256 (13.8)</w:t>
            </w:r>
          </w:p>
        </w:tc>
        <w:tc>
          <w:tcPr>
            <w:tcW w:w="874" w:type="pct"/>
            <w:shd w:val="clear" w:color="auto" w:fill="auto"/>
            <w:tcMar>
              <w:top w:w="0" w:type="dxa"/>
              <w:left w:w="108" w:type="dxa"/>
              <w:bottom w:w="0" w:type="dxa"/>
              <w:right w:w="108" w:type="dxa"/>
            </w:tcMar>
          </w:tcPr>
          <w:p w14:paraId="6D87D0D7" w14:textId="77777777" w:rsidR="00922CB2" w:rsidRPr="00985400" w:rsidRDefault="00922CB2" w:rsidP="007C38BA">
            <w:pPr>
              <w:jc w:val="center"/>
              <w:rPr>
                <w:color w:val="000000"/>
                <w:sz w:val="24"/>
                <w:szCs w:val="24"/>
              </w:rPr>
            </w:pPr>
            <w:r w:rsidRPr="00DD3D94">
              <w:rPr>
                <w:rFonts w:eastAsia="Times New Roman"/>
                <w:color w:val="000000"/>
                <w:sz w:val="24"/>
                <w:szCs w:val="24"/>
              </w:rPr>
              <w:t>65 (3.5)</w:t>
            </w:r>
          </w:p>
        </w:tc>
      </w:tr>
      <w:tr w:rsidR="00922CB2" w14:paraId="602E5612" w14:textId="77777777" w:rsidTr="007C38BA">
        <w:tc>
          <w:tcPr>
            <w:tcW w:w="1165" w:type="pct"/>
            <w:tcMar>
              <w:top w:w="0" w:type="dxa"/>
              <w:left w:w="108" w:type="dxa"/>
              <w:bottom w:w="0" w:type="dxa"/>
              <w:right w:w="108" w:type="dxa"/>
            </w:tcMar>
            <w:hideMark/>
          </w:tcPr>
          <w:p w14:paraId="2167DA25"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28288B38"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935" w:type="pct"/>
            <w:shd w:val="clear" w:color="auto" w:fill="auto"/>
            <w:tcMar>
              <w:top w:w="0" w:type="dxa"/>
              <w:left w:w="108" w:type="dxa"/>
              <w:bottom w:w="0" w:type="dxa"/>
              <w:right w:w="108" w:type="dxa"/>
            </w:tcMar>
          </w:tcPr>
          <w:p w14:paraId="3671ABA7"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41D2E402" w14:textId="77777777" w:rsidR="00922CB2" w:rsidRPr="00985400" w:rsidRDefault="00922CB2" w:rsidP="007C38BA">
            <w:pPr>
              <w:jc w:val="center"/>
              <w:rPr>
                <w:color w:val="000000"/>
                <w:sz w:val="24"/>
                <w:szCs w:val="24"/>
              </w:rPr>
            </w:pPr>
            <w:r w:rsidRPr="00DD3D94">
              <w:rPr>
                <w:rFonts w:eastAsia="Times New Roman"/>
                <w:color w:val="000000"/>
                <w:sz w:val="24"/>
                <w:szCs w:val="24"/>
              </w:rPr>
              <w:t>13 (0.7)</w:t>
            </w:r>
          </w:p>
        </w:tc>
        <w:tc>
          <w:tcPr>
            <w:tcW w:w="874" w:type="pct"/>
            <w:shd w:val="clear" w:color="auto" w:fill="auto"/>
            <w:tcMar>
              <w:top w:w="0" w:type="dxa"/>
              <w:left w:w="108" w:type="dxa"/>
              <w:bottom w:w="0" w:type="dxa"/>
              <w:right w:w="108" w:type="dxa"/>
            </w:tcMar>
          </w:tcPr>
          <w:p w14:paraId="5281FF5C" w14:textId="77777777" w:rsidR="00922CB2" w:rsidRPr="00985400" w:rsidRDefault="00922CB2" w:rsidP="007C38BA">
            <w:pPr>
              <w:jc w:val="center"/>
              <w:rPr>
                <w:color w:val="000000"/>
                <w:sz w:val="24"/>
                <w:szCs w:val="24"/>
              </w:rPr>
            </w:pPr>
            <w:r w:rsidRPr="00DD3D94">
              <w:rPr>
                <w:rFonts w:eastAsia="Times New Roman"/>
                <w:color w:val="000000"/>
                <w:sz w:val="24"/>
                <w:szCs w:val="24"/>
              </w:rPr>
              <w:t>5 (0.3)</w:t>
            </w:r>
          </w:p>
        </w:tc>
      </w:tr>
      <w:tr w:rsidR="008217CD" w14:paraId="0057B575" w14:textId="77777777" w:rsidTr="008217CD">
        <w:tc>
          <w:tcPr>
            <w:tcW w:w="5000" w:type="pct"/>
            <w:gridSpan w:val="5"/>
            <w:tcMar>
              <w:top w:w="0" w:type="dxa"/>
              <w:left w:w="108" w:type="dxa"/>
              <w:bottom w:w="0" w:type="dxa"/>
              <w:right w:w="108" w:type="dxa"/>
            </w:tcMar>
            <w:hideMark/>
          </w:tcPr>
          <w:p w14:paraId="549F5A4A" w14:textId="705D47CB" w:rsidR="008217CD" w:rsidRPr="00985400" w:rsidRDefault="008217CD" w:rsidP="00027AED">
            <w:pPr>
              <w:keepNext/>
              <w:rPr>
                <w:sz w:val="24"/>
                <w:szCs w:val="24"/>
              </w:rPr>
            </w:pPr>
            <w:proofErr w:type="spellStart"/>
            <w:r w:rsidRPr="00985400">
              <w:rPr>
                <w:rFonts w:eastAsia="Times New Roman"/>
                <w:color w:val="000000"/>
                <w:sz w:val="24"/>
                <w:szCs w:val="24"/>
              </w:rPr>
              <w:t>Chills</w:t>
            </w:r>
            <w:r w:rsidRPr="00985400">
              <w:rPr>
                <w:rFonts w:eastAsia="Times New Roman"/>
                <w:color w:val="000000"/>
                <w:sz w:val="24"/>
                <w:szCs w:val="24"/>
                <w:vertAlign w:val="superscript"/>
              </w:rPr>
              <w:t>c</w:t>
            </w:r>
            <w:proofErr w:type="spellEnd"/>
          </w:p>
        </w:tc>
      </w:tr>
      <w:tr w:rsidR="00922CB2" w14:paraId="0A3509DC" w14:textId="77777777" w:rsidTr="007C38BA">
        <w:tc>
          <w:tcPr>
            <w:tcW w:w="1165" w:type="pct"/>
            <w:tcMar>
              <w:top w:w="0" w:type="dxa"/>
              <w:left w:w="108" w:type="dxa"/>
              <w:bottom w:w="0" w:type="dxa"/>
              <w:right w:w="108" w:type="dxa"/>
            </w:tcMar>
            <w:hideMark/>
          </w:tcPr>
          <w:p w14:paraId="3FD9048C" w14:textId="77777777" w:rsidR="00922CB2" w:rsidRPr="00985400" w:rsidRDefault="00922CB2" w:rsidP="007C38BA">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03904DC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130 (6.5)</w:t>
            </w:r>
          </w:p>
        </w:tc>
        <w:tc>
          <w:tcPr>
            <w:tcW w:w="935" w:type="pct"/>
            <w:shd w:val="clear" w:color="auto" w:fill="auto"/>
            <w:tcMar>
              <w:top w:w="0" w:type="dxa"/>
              <w:left w:w="108" w:type="dxa"/>
              <w:bottom w:w="0" w:type="dxa"/>
              <w:right w:w="108" w:type="dxa"/>
            </w:tcMar>
          </w:tcPr>
          <w:p w14:paraId="5205524A"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69 (3.5)</w:t>
            </w:r>
          </w:p>
        </w:tc>
        <w:tc>
          <w:tcPr>
            <w:tcW w:w="959" w:type="pct"/>
            <w:shd w:val="clear" w:color="auto" w:fill="auto"/>
            <w:tcMar>
              <w:top w:w="0" w:type="dxa"/>
              <w:left w:w="108" w:type="dxa"/>
              <w:bottom w:w="0" w:type="dxa"/>
              <w:right w:w="108" w:type="dxa"/>
            </w:tcMar>
          </w:tcPr>
          <w:p w14:paraId="3132D027"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435 (23.4)</w:t>
            </w:r>
          </w:p>
        </w:tc>
        <w:tc>
          <w:tcPr>
            <w:tcW w:w="874" w:type="pct"/>
            <w:shd w:val="clear" w:color="auto" w:fill="auto"/>
            <w:tcMar>
              <w:top w:w="0" w:type="dxa"/>
              <w:left w:w="108" w:type="dxa"/>
              <w:bottom w:w="0" w:type="dxa"/>
              <w:right w:w="108" w:type="dxa"/>
            </w:tcMar>
          </w:tcPr>
          <w:p w14:paraId="056837E5"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57 (3.1)</w:t>
            </w:r>
          </w:p>
        </w:tc>
      </w:tr>
      <w:tr w:rsidR="00922CB2" w14:paraId="359AE4D3" w14:textId="77777777" w:rsidTr="007C38BA">
        <w:tc>
          <w:tcPr>
            <w:tcW w:w="1165" w:type="pct"/>
            <w:tcMar>
              <w:top w:w="0" w:type="dxa"/>
              <w:left w:w="108" w:type="dxa"/>
              <w:bottom w:w="0" w:type="dxa"/>
              <w:right w:w="108" w:type="dxa"/>
            </w:tcMar>
            <w:hideMark/>
          </w:tcPr>
          <w:p w14:paraId="2FC80335" w14:textId="77777777" w:rsidR="00922CB2" w:rsidRPr="00985400" w:rsidRDefault="00922CB2" w:rsidP="007C38BA">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272FCA44"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102 (5.1)</w:t>
            </w:r>
          </w:p>
        </w:tc>
        <w:tc>
          <w:tcPr>
            <w:tcW w:w="935" w:type="pct"/>
            <w:shd w:val="clear" w:color="auto" w:fill="auto"/>
            <w:tcMar>
              <w:top w:w="0" w:type="dxa"/>
              <w:left w:w="108" w:type="dxa"/>
              <w:bottom w:w="0" w:type="dxa"/>
              <w:right w:w="108" w:type="dxa"/>
            </w:tcMar>
          </w:tcPr>
          <w:p w14:paraId="6F6F6D83"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49 (2.5)</w:t>
            </w:r>
          </w:p>
        </w:tc>
        <w:tc>
          <w:tcPr>
            <w:tcW w:w="959" w:type="pct"/>
            <w:shd w:val="clear" w:color="auto" w:fill="auto"/>
            <w:tcMar>
              <w:top w:w="0" w:type="dxa"/>
              <w:left w:w="108" w:type="dxa"/>
              <w:bottom w:w="0" w:type="dxa"/>
              <w:right w:w="108" w:type="dxa"/>
            </w:tcMar>
          </w:tcPr>
          <w:p w14:paraId="20C9407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229 (12.3)</w:t>
            </w:r>
          </w:p>
        </w:tc>
        <w:tc>
          <w:tcPr>
            <w:tcW w:w="874" w:type="pct"/>
            <w:shd w:val="clear" w:color="auto" w:fill="auto"/>
            <w:tcMar>
              <w:top w:w="0" w:type="dxa"/>
              <w:left w:w="108" w:type="dxa"/>
              <w:bottom w:w="0" w:type="dxa"/>
              <w:right w:w="108" w:type="dxa"/>
            </w:tcMar>
          </w:tcPr>
          <w:p w14:paraId="63BBC5AA"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45 (2.5)</w:t>
            </w:r>
          </w:p>
        </w:tc>
      </w:tr>
      <w:tr w:rsidR="00922CB2" w14:paraId="626AEBA6" w14:textId="77777777" w:rsidTr="007C38BA">
        <w:tc>
          <w:tcPr>
            <w:tcW w:w="1165" w:type="pct"/>
            <w:tcMar>
              <w:top w:w="0" w:type="dxa"/>
              <w:left w:w="108" w:type="dxa"/>
              <w:bottom w:w="0" w:type="dxa"/>
              <w:right w:w="108" w:type="dxa"/>
            </w:tcMar>
            <w:hideMark/>
          </w:tcPr>
          <w:p w14:paraId="124932DE" w14:textId="77777777" w:rsidR="00922CB2" w:rsidRPr="00985400" w:rsidRDefault="00922CB2" w:rsidP="007C38BA">
            <w:pPr>
              <w:keepNext/>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1D313BA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28 (1.4)</w:t>
            </w:r>
          </w:p>
        </w:tc>
        <w:tc>
          <w:tcPr>
            <w:tcW w:w="935" w:type="pct"/>
            <w:shd w:val="clear" w:color="auto" w:fill="auto"/>
            <w:tcMar>
              <w:top w:w="0" w:type="dxa"/>
              <w:left w:w="108" w:type="dxa"/>
              <w:bottom w:w="0" w:type="dxa"/>
              <w:right w:w="108" w:type="dxa"/>
            </w:tcMar>
          </w:tcPr>
          <w:p w14:paraId="04CB2B33"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19 (1.0)</w:t>
            </w:r>
          </w:p>
        </w:tc>
        <w:tc>
          <w:tcPr>
            <w:tcW w:w="959" w:type="pct"/>
            <w:shd w:val="clear" w:color="auto" w:fill="auto"/>
            <w:tcMar>
              <w:top w:w="0" w:type="dxa"/>
              <w:left w:w="108" w:type="dxa"/>
              <w:bottom w:w="0" w:type="dxa"/>
              <w:right w:w="108" w:type="dxa"/>
            </w:tcMar>
          </w:tcPr>
          <w:p w14:paraId="014504B8"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185 (9.9)</w:t>
            </w:r>
          </w:p>
        </w:tc>
        <w:tc>
          <w:tcPr>
            <w:tcW w:w="874" w:type="pct"/>
            <w:shd w:val="clear" w:color="auto" w:fill="auto"/>
            <w:tcMar>
              <w:top w:w="0" w:type="dxa"/>
              <w:left w:w="108" w:type="dxa"/>
              <w:bottom w:w="0" w:type="dxa"/>
              <w:right w:w="108" w:type="dxa"/>
            </w:tcMar>
          </w:tcPr>
          <w:p w14:paraId="4FD2BB5E"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12 (0.7)</w:t>
            </w:r>
          </w:p>
        </w:tc>
      </w:tr>
      <w:tr w:rsidR="00922CB2" w14:paraId="18B5159D" w14:textId="77777777" w:rsidTr="007C38BA">
        <w:tc>
          <w:tcPr>
            <w:tcW w:w="1165" w:type="pct"/>
            <w:tcMar>
              <w:top w:w="0" w:type="dxa"/>
              <w:left w:w="108" w:type="dxa"/>
              <w:bottom w:w="0" w:type="dxa"/>
              <w:right w:w="108" w:type="dxa"/>
            </w:tcMar>
            <w:hideMark/>
          </w:tcPr>
          <w:p w14:paraId="3ADF3731"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20551E41"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7C767A14"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c>
          <w:tcPr>
            <w:tcW w:w="959" w:type="pct"/>
            <w:shd w:val="clear" w:color="auto" w:fill="auto"/>
            <w:tcMar>
              <w:top w:w="0" w:type="dxa"/>
              <w:left w:w="108" w:type="dxa"/>
              <w:bottom w:w="0" w:type="dxa"/>
              <w:right w:w="108" w:type="dxa"/>
            </w:tcMar>
          </w:tcPr>
          <w:p w14:paraId="683642A1" w14:textId="77777777" w:rsidR="00922CB2" w:rsidRPr="00985400" w:rsidRDefault="00922CB2" w:rsidP="007C38BA">
            <w:pPr>
              <w:jc w:val="center"/>
              <w:rPr>
                <w:color w:val="000000"/>
                <w:sz w:val="24"/>
                <w:szCs w:val="24"/>
              </w:rPr>
            </w:pPr>
            <w:r w:rsidRPr="00DD3D94">
              <w:rPr>
                <w:rFonts w:eastAsia="Times New Roman"/>
                <w:color w:val="000000"/>
                <w:sz w:val="24"/>
                <w:szCs w:val="24"/>
              </w:rPr>
              <w:t>21 (1.1)</w:t>
            </w:r>
          </w:p>
        </w:tc>
        <w:tc>
          <w:tcPr>
            <w:tcW w:w="874" w:type="pct"/>
            <w:shd w:val="clear" w:color="auto" w:fill="auto"/>
            <w:tcMar>
              <w:top w:w="0" w:type="dxa"/>
              <w:left w:w="108" w:type="dxa"/>
              <w:bottom w:w="0" w:type="dxa"/>
              <w:right w:w="108" w:type="dxa"/>
            </w:tcMar>
          </w:tcPr>
          <w:p w14:paraId="04A713F3"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8217CD" w14:paraId="2177D241" w14:textId="77777777" w:rsidTr="008217CD">
        <w:tc>
          <w:tcPr>
            <w:tcW w:w="5000" w:type="pct"/>
            <w:gridSpan w:val="5"/>
            <w:tcMar>
              <w:top w:w="0" w:type="dxa"/>
              <w:left w:w="108" w:type="dxa"/>
              <w:bottom w:w="0" w:type="dxa"/>
              <w:right w:w="108" w:type="dxa"/>
            </w:tcMar>
            <w:hideMark/>
          </w:tcPr>
          <w:p w14:paraId="670AB969" w14:textId="5BEA6F60" w:rsidR="008217CD" w:rsidRPr="00985400" w:rsidRDefault="008217CD" w:rsidP="00027AED">
            <w:pPr>
              <w:rPr>
                <w:sz w:val="24"/>
                <w:szCs w:val="24"/>
              </w:rPr>
            </w:pPr>
            <w:proofErr w:type="spellStart"/>
            <w:r w:rsidRPr="00985400">
              <w:rPr>
                <w:rFonts w:eastAsia="Times New Roman"/>
                <w:color w:val="000000"/>
                <w:sz w:val="24"/>
                <w:szCs w:val="24"/>
              </w:rPr>
              <w:t>Vomiting</w:t>
            </w:r>
            <w:r w:rsidRPr="00985400">
              <w:rPr>
                <w:rFonts w:eastAsia="Times New Roman"/>
                <w:color w:val="000000"/>
                <w:sz w:val="24"/>
                <w:szCs w:val="24"/>
                <w:vertAlign w:val="superscript"/>
              </w:rPr>
              <w:t>d</w:t>
            </w:r>
            <w:proofErr w:type="spellEnd"/>
          </w:p>
        </w:tc>
      </w:tr>
      <w:tr w:rsidR="00922CB2" w14:paraId="2D3B69D7" w14:textId="77777777" w:rsidTr="007C38BA">
        <w:tc>
          <w:tcPr>
            <w:tcW w:w="1165" w:type="pct"/>
            <w:tcMar>
              <w:top w:w="0" w:type="dxa"/>
              <w:left w:w="108" w:type="dxa"/>
              <w:bottom w:w="0" w:type="dxa"/>
              <w:right w:w="108" w:type="dxa"/>
            </w:tcMar>
            <w:hideMark/>
          </w:tcPr>
          <w:p w14:paraId="0CC9CAAD" w14:textId="77777777" w:rsidR="00922CB2" w:rsidRPr="00985400" w:rsidRDefault="00922CB2" w:rsidP="007C38BA">
            <w:pPr>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34711821" w14:textId="77777777" w:rsidR="00922CB2" w:rsidRPr="00985400" w:rsidRDefault="00922CB2" w:rsidP="007C38BA">
            <w:pPr>
              <w:jc w:val="center"/>
              <w:rPr>
                <w:color w:val="000000"/>
                <w:sz w:val="24"/>
                <w:szCs w:val="24"/>
              </w:rPr>
            </w:pPr>
            <w:r w:rsidRPr="00DD3D94">
              <w:rPr>
                <w:rFonts w:eastAsia="Times New Roman"/>
                <w:color w:val="000000"/>
                <w:sz w:val="24"/>
                <w:szCs w:val="24"/>
              </w:rPr>
              <w:t>10 (0.5)</w:t>
            </w:r>
          </w:p>
        </w:tc>
        <w:tc>
          <w:tcPr>
            <w:tcW w:w="935" w:type="pct"/>
            <w:shd w:val="clear" w:color="auto" w:fill="auto"/>
            <w:tcMar>
              <w:top w:w="0" w:type="dxa"/>
              <w:left w:w="108" w:type="dxa"/>
              <w:bottom w:w="0" w:type="dxa"/>
              <w:right w:w="108" w:type="dxa"/>
            </w:tcMar>
          </w:tcPr>
          <w:p w14:paraId="71B77630" w14:textId="77777777" w:rsidR="00922CB2" w:rsidRPr="00985400" w:rsidRDefault="00922CB2" w:rsidP="007C38BA">
            <w:pPr>
              <w:jc w:val="center"/>
              <w:rPr>
                <w:color w:val="000000"/>
                <w:sz w:val="24"/>
                <w:szCs w:val="24"/>
              </w:rPr>
            </w:pPr>
            <w:r w:rsidRPr="00DD3D94">
              <w:rPr>
                <w:rFonts w:eastAsia="Times New Roman"/>
                <w:color w:val="000000"/>
                <w:sz w:val="24"/>
                <w:szCs w:val="24"/>
              </w:rPr>
              <w:t>9 (0.5)</w:t>
            </w:r>
          </w:p>
        </w:tc>
        <w:tc>
          <w:tcPr>
            <w:tcW w:w="959" w:type="pct"/>
            <w:shd w:val="clear" w:color="auto" w:fill="auto"/>
            <w:tcMar>
              <w:top w:w="0" w:type="dxa"/>
              <w:left w:w="108" w:type="dxa"/>
              <w:bottom w:w="0" w:type="dxa"/>
              <w:right w:w="108" w:type="dxa"/>
            </w:tcMar>
          </w:tcPr>
          <w:p w14:paraId="263E053A" w14:textId="77777777" w:rsidR="00922CB2" w:rsidRPr="00985400" w:rsidRDefault="00922CB2" w:rsidP="007C38BA">
            <w:pPr>
              <w:jc w:val="center"/>
              <w:rPr>
                <w:color w:val="000000"/>
                <w:sz w:val="24"/>
                <w:szCs w:val="24"/>
              </w:rPr>
            </w:pPr>
            <w:r w:rsidRPr="00DD3D94">
              <w:rPr>
                <w:rFonts w:eastAsia="Times New Roman"/>
                <w:color w:val="000000"/>
                <w:sz w:val="24"/>
                <w:szCs w:val="24"/>
              </w:rPr>
              <w:t>13 (0.7)</w:t>
            </w:r>
          </w:p>
        </w:tc>
        <w:tc>
          <w:tcPr>
            <w:tcW w:w="874" w:type="pct"/>
            <w:shd w:val="clear" w:color="auto" w:fill="auto"/>
            <w:tcMar>
              <w:top w:w="0" w:type="dxa"/>
              <w:left w:w="108" w:type="dxa"/>
              <w:bottom w:w="0" w:type="dxa"/>
              <w:right w:w="108" w:type="dxa"/>
            </w:tcMar>
          </w:tcPr>
          <w:p w14:paraId="345B4A3A" w14:textId="77777777" w:rsidR="00922CB2" w:rsidRPr="00985400" w:rsidRDefault="00922CB2" w:rsidP="007C38BA">
            <w:pPr>
              <w:jc w:val="center"/>
              <w:rPr>
                <w:color w:val="000000"/>
                <w:sz w:val="24"/>
                <w:szCs w:val="24"/>
              </w:rPr>
            </w:pPr>
            <w:r w:rsidRPr="00DD3D94">
              <w:rPr>
                <w:rFonts w:eastAsia="Times New Roman"/>
                <w:color w:val="000000"/>
                <w:sz w:val="24"/>
                <w:szCs w:val="24"/>
              </w:rPr>
              <w:t>5 (0.3)</w:t>
            </w:r>
          </w:p>
        </w:tc>
      </w:tr>
      <w:tr w:rsidR="00922CB2" w14:paraId="69D834AA" w14:textId="77777777" w:rsidTr="007C38BA">
        <w:tc>
          <w:tcPr>
            <w:tcW w:w="1165" w:type="pct"/>
            <w:tcMar>
              <w:top w:w="0" w:type="dxa"/>
              <w:left w:w="108" w:type="dxa"/>
              <w:bottom w:w="0" w:type="dxa"/>
              <w:right w:w="108" w:type="dxa"/>
            </w:tcMar>
            <w:hideMark/>
          </w:tcPr>
          <w:p w14:paraId="5B581D9E" w14:textId="77777777" w:rsidR="00922CB2" w:rsidRPr="00985400" w:rsidRDefault="00922CB2" w:rsidP="007C38BA">
            <w:pPr>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5E751F4C" w14:textId="77777777" w:rsidR="00922CB2" w:rsidRPr="00985400" w:rsidRDefault="00922CB2" w:rsidP="007C38BA">
            <w:pPr>
              <w:jc w:val="center"/>
              <w:rPr>
                <w:color w:val="000000"/>
                <w:sz w:val="24"/>
                <w:szCs w:val="24"/>
              </w:rPr>
            </w:pPr>
            <w:r w:rsidRPr="00DD3D94">
              <w:rPr>
                <w:rFonts w:eastAsia="Times New Roman"/>
                <w:color w:val="000000"/>
                <w:sz w:val="24"/>
                <w:szCs w:val="24"/>
              </w:rPr>
              <w:t>9 (0.4)</w:t>
            </w:r>
          </w:p>
        </w:tc>
        <w:tc>
          <w:tcPr>
            <w:tcW w:w="935" w:type="pct"/>
            <w:shd w:val="clear" w:color="auto" w:fill="auto"/>
            <w:tcMar>
              <w:top w:w="0" w:type="dxa"/>
              <w:left w:w="108" w:type="dxa"/>
              <w:bottom w:w="0" w:type="dxa"/>
              <w:right w:w="108" w:type="dxa"/>
            </w:tcMar>
          </w:tcPr>
          <w:p w14:paraId="4E3E8BD6" w14:textId="77777777" w:rsidR="00922CB2" w:rsidRPr="00985400" w:rsidRDefault="00922CB2" w:rsidP="007C38BA">
            <w:pPr>
              <w:jc w:val="center"/>
              <w:rPr>
                <w:color w:val="000000"/>
                <w:sz w:val="24"/>
                <w:szCs w:val="24"/>
              </w:rPr>
            </w:pPr>
            <w:r w:rsidRPr="00DD3D94">
              <w:rPr>
                <w:rFonts w:eastAsia="Times New Roman"/>
                <w:color w:val="000000"/>
                <w:sz w:val="24"/>
                <w:szCs w:val="24"/>
              </w:rPr>
              <w:t>9 (0.5)</w:t>
            </w:r>
          </w:p>
        </w:tc>
        <w:tc>
          <w:tcPr>
            <w:tcW w:w="959" w:type="pct"/>
            <w:shd w:val="clear" w:color="auto" w:fill="auto"/>
            <w:tcMar>
              <w:top w:w="0" w:type="dxa"/>
              <w:left w:w="108" w:type="dxa"/>
              <w:bottom w:w="0" w:type="dxa"/>
              <w:right w:w="108" w:type="dxa"/>
            </w:tcMar>
          </w:tcPr>
          <w:p w14:paraId="508779CA" w14:textId="77777777" w:rsidR="00922CB2" w:rsidRPr="00985400" w:rsidRDefault="00922CB2" w:rsidP="007C38BA">
            <w:pPr>
              <w:jc w:val="center"/>
              <w:rPr>
                <w:color w:val="000000"/>
                <w:sz w:val="24"/>
                <w:szCs w:val="24"/>
              </w:rPr>
            </w:pPr>
            <w:r w:rsidRPr="00DD3D94">
              <w:rPr>
                <w:rFonts w:eastAsia="Times New Roman"/>
                <w:color w:val="000000"/>
                <w:sz w:val="24"/>
                <w:szCs w:val="24"/>
              </w:rPr>
              <w:t>10 (0.5)</w:t>
            </w:r>
          </w:p>
        </w:tc>
        <w:tc>
          <w:tcPr>
            <w:tcW w:w="874" w:type="pct"/>
            <w:shd w:val="clear" w:color="auto" w:fill="auto"/>
            <w:tcMar>
              <w:top w:w="0" w:type="dxa"/>
              <w:left w:w="108" w:type="dxa"/>
              <w:bottom w:w="0" w:type="dxa"/>
              <w:right w:w="108" w:type="dxa"/>
            </w:tcMar>
          </w:tcPr>
          <w:p w14:paraId="78582D8B" w14:textId="77777777" w:rsidR="00922CB2" w:rsidRPr="00985400" w:rsidRDefault="00922CB2" w:rsidP="007C38BA">
            <w:pPr>
              <w:jc w:val="center"/>
              <w:rPr>
                <w:color w:val="000000"/>
                <w:sz w:val="24"/>
                <w:szCs w:val="24"/>
              </w:rPr>
            </w:pPr>
            <w:r w:rsidRPr="00DD3D94">
              <w:rPr>
                <w:rFonts w:eastAsia="Times New Roman"/>
                <w:color w:val="000000"/>
                <w:sz w:val="24"/>
                <w:szCs w:val="24"/>
              </w:rPr>
              <w:t>5 (0.3)</w:t>
            </w:r>
          </w:p>
        </w:tc>
      </w:tr>
      <w:tr w:rsidR="00922CB2" w14:paraId="3F99BD17" w14:textId="77777777" w:rsidTr="007C38BA">
        <w:tc>
          <w:tcPr>
            <w:tcW w:w="1165" w:type="pct"/>
            <w:tcMar>
              <w:top w:w="0" w:type="dxa"/>
              <w:left w:w="108" w:type="dxa"/>
              <w:bottom w:w="0" w:type="dxa"/>
              <w:right w:w="108" w:type="dxa"/>
            </w:tcMar>
            <w:hideMark/>
          </w:tcPr>
          <w:p w14:paraId="266951AC"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316F0D40" w14:textId="77777777" w:rsidR="00922CB2" w:rsidRPr="00985400" w:rsidRDefault="00922CB2" w:rsidP="007C38BA">
            <w:pPr>
              <w:jc w:val="center"/>
              <w:rPr>
                <w:color w:val="000000"/>
                <w:sz w:val="24"/>
                <w:szCs w:val="24"/>
              </w:rPr>
            </w:pPr>
            <w:r w:rsidRPr="00DD3D94">
              <w:rPr>
                <w:rFonts w:eastAsia="Times New Roman"/>
                <w:color w:val="000000"/>
                <w:sz w:val="24"/>
                <w:szCs w:val="24"/>
              </w:rPr>
              <w:t>1 (0.0)</w:t>
            </w:r>
          </w:p>
        </w:tc>
        <w:tc>
          <w:tcPr>
            <w:tcW w:w="935" w:type="pct"/>
            <w:shd w:val="clear" w:color="auto" w:fill="auto"/>
            <w:tcMar>
              <w:top w:w="0" w:type="dxa"/>
              <w:left w:w="108" w:type="dxa"/>
              <w:bottom w:w="0" w:type="dxa"/>
              <w:right w:w="108" w:type="dxa"/>
            </w:tcMar>
          </w:tcPr>
          <w:p w14:paraId="0C5C1AF5"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4482E027"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c>
          <w:tcPr>
            <w:tcW w:w="874" w:type="pct"/>
            <w:shd w:val="clear" w:color="auto" w:fill="auto"/>
            <w:tcMar>
              <w:top w:w="0" w:type="dxa"/>
              <w:left w:w="108" w:type="dxa"/>
              <w:bottom w:w="0" w:type="dxa"/>
              <w:right w:w="108" w:type="dxa"/>
            </w:tcMar>
          </w:tcPr>
          <w:p w14:paraId="6BDE0604"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922CB2" w14:paraId="34B6B7B0" w14:textId="77777777" w:rsidTr="007C38BA">
        <w:tc>
          <w:tcPr>
            <w:tcW w:w="1165" w:type="pct"/>
            <w:tcMar>
              <w:top w:w="0" w:type="dxa"/>
              <w:left w:w="108" w:type="dxa"/>
              <w:bottom w:w="0" w:type="dxa"/>
              <w:right w:w="108" w:type="dxa"/>
            </w:tcMar>
            <w:hideMark/>
          </w:tcPr>
          <w:p w14:paraId="07F7FC17"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4F8EC4F0"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33260913"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5536E83B"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874" w:type="pct"/>
            <w:shd w:val="clear" w:color="auto" w:fill="auto"/>
            <w:tcMar>
              <w:top w:w="0" w:type="dxa"/>
              <w:left w:w="108" w:type="dxa"/>
              <w:bottom w:w="0" w:type="dxa"/>
              <w:right w:w="108" w:type="dxa"/>
            </w:tcMar>
          </w:tcPr>
          <w:p w14:paraId="36780077"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8217CD" w14:paraId="569512C4" w14:textId="77777777" w:rsidTr="008217CD">
        <w:tc>
          <w:tcPr>
            <w:tcW w:w="5000" w:type="pct"/>
            <w:gridSpan w:val="5"/>
            <w:tcMar>
              <w:top w:w="0" w:type="dxa"/>
              <w:left w:w="108" w:type="dxa"/>
              <w:bottom w:w="0" w:type="dxa"/>
              <w:right w:w="108" w:type="dxa"/>
            </w:tcMar>
            <w:hideMark/>
          </w:tcPr>
          <w:p w14:paraId="69394EE8" w14:textId="3662C2C0" w:rsidR="008217CD" w:rsidRPr="00985400" w:rsidRDefault="008217CD" w:rsidP="00027AED">
            <w:pPr>
              <w:keepNext/>
              <w:rPr>
                <w:sz w:val="24"/>
                <w:szCs w:val="24"/>
              </w:rPr>
            </w:pPr>
            <w:proofErr w:type="spellStart"/>
            <w:r w:rsidRPr="00985400">
              <w:rPr>
                <w:rFonts w:eastAsia="Times New Roman"/>
                <w:color w:val="000000"/>
                <w:sz w:val="24"/>
                <w:szCs w:val="24"/>
              </w:rPr>
              <w:t>Diarrhea</w:t>
            </w:r>
            <w:r w:rsidRPr="00985400">
              <w:rPr>
                <w:rFonts w:eastAsia="Times New Roman"/>
                <w:color w:val="000000"/>
                <w:sz w:val="24"/>
                <w:szCs w:val="24"/>
                <w:vertAlign w:val="superscript"/>
              </w:rPr>
              <w:t>e</w:t>
            </w:r>
            <w:proofErr w:type="spellEnd"/>
          </w:p>
        </w:tc>
      </w:tr>
      <w:tr w:rsidR="00922CB2" w14:paraId="52FA0E72" w14:textId="77777777" w:rsidTr="007C38BA">
        <w:tc>
          <w:tcPr>
            <w:tcW w:w="1165" w:type="pct"/>
            <w:tcMar>
              <w:top w:w="0" w:type="dxa"/>
              <w:left w:w="108" w:type="dxa"/>
              <w:bottom w:w="0" w:type="dxa"/>
              <w:right w:w="108" w:type="dxa"/>
            </w:tcMar>
            <w:hideMark/>
          </w:tcPr>
          <w:p w14:paraId="2FFDC60A" w14:textId="77777777" w:rsidR="00922CB2" w:rsidRPr="00985400" w:rsidRDefault="00922CB2" w:rsidP="007C38BA">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35A3497F"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168 (8.4)</w:t>
            </w:r>
          </w:p>
        </w:tc>
        <w:tc>
          <w:tcPr>
            <w:tcW w:w="935" w:type="pct"/>
            <w:shd w:val="clear" w:color="auto" w:fill="auto"/>
            <w:tcMar>
              <w:top w:w="0" w:type="dxa"/>
              <w:left w:w="108" w:type="dxa"/>
              <w:bottom w:w="0" w:type="dxa"/>
              <w:right w:w="108" w:type="dxa"/>
            </w:tcMar>
          </w:tcPr>
          <w:p w14:paraId="54475B23"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130 (6.5)</w:t>
            </w:r>
          </w:p>
        </w:tc>
        <w:tc>
          <w:tcPr>
            <w:tcW w:w="959" w:type="pct"/>
            <w:shd w:val="clear" w:color="auto" w:fill="auto"/>
            <w:tcMar>
              <w:top w:w="0" w:type="dxa"/>
              <w:left w:w="108" w:type="dxa"/>
              <w:bottom w:w="0" w:type="dxa"/>
              <w:right w:w="108" w:type="dxa"/>
            </w:tcMar>
          </w:tcPr>
          <w:p w14:paraId="50802AE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152 (8.2)</w:t>
            </w:r>
          </w:p>
        </w:tc>
        <w:tc>
          <w:tcPr>
            <w:tcW w:w="874" w:type="pct"/>
            <w:shd w:val="clear" w:color="auto" w:fill="auto"/>
            <w:tcMar>
              <w:top w:w="0" w:type="dxa"/>
              <w:left w:w="108" w:type="dxa"/>
              <w:bottom w:w="0" w:type="dxa"/>
              <w:right w:w="108" w:type="dxa"/>
            </w:tcMar>
          </w:tcPr>
          <w:p w14:paraId="5FFB9E70"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102 (5.6)</w:t>
            </w:r>
          </w:p>
        </w:tc>
      </w:tr>
      <w:tr w:rsidR="00922CB2" w14:paraId="6AB5D9B4" w14:textId="77777777" w:rsidTr="007C38BA">
        <w:tc>
          <w:tcPr>
            <w:tcW w:w="1165" w:type="pct"/>
            <w:tcMar>
              <w:top w:w="0" w:type="dxa"/>
              <w:left w:w="108" w:type="dxa"/>
              <w:bottom w:w="0" w:type="dxa"/>
              <w:right w:w="108" w:type="dxa"/>
            </w:tcMar>
            <w:hideMark/>
          </w:tcPr>
          <w:p w14:paraId="5E090A7F" w14:textId="77777777" w:rsidR="00922CB2" w:rsidRPr="00985400" w:rsidRDefault="00922CB2" w:rsidP="007C38BA">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1BE4973C"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137 (6.8)</w:t>
            </w:r>
          </w:p>
        </w:tc>
        <w:tc>
          <w:tcPr>
            <w:tcW w:w="935" w:type="pct"/>
            <w:shd w:val="clear" w:color="auto" w:fill="auto"/>
            <w:tcMar>
              <w:top w:w="0" w:type="dxa"/>
              <w:left w:w="108" w:type="dxa"/>
              <w:bottom w:w="0" w:type="dxa"/>
              <w:right w:w="108" w:type="dxa"/>
            </w:tcMar>
          </w:tcPr>
          <w:p w14:paraId="2B8A9E42"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109 (5.5)</w:t>
            </w:r>
          </w:p>
        </w:tc>
        <w:tc>
          <w:tcPr>
            <w:tcW w:w="959" w:type="pct"/>
            <w:shd w:val="clear" w:color="auto" w:fill="auto"/>
            <w:tcMar>
              <w:top w:w="0" w:type="dxa"/>
              <w:left w:w="108" w:type="dxa"/>
              <w:bottom w:w="0" w:type="dxa"/>
              <w:right w:w="108" w:type="dxa"/>
            </w:tcMar>
          </w:tcPr>
          <w:p w14:paraId="7FE60C0F"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125 (6.7)</w:t>
            </w:r>
          </w:p>
        </w:tc>
        <w:tc>
          <w:tcPr>
            <w:tcW w:w="874" w:type="pct"/>
            <w:shd w:val="clear" w:color="auto" w:fill="auto"/>
            <w:tcMar>
              <w:top w:w="0" w:type="dxa"/>
              <w:left w:w="108" w:type="dxa"/>
              <w:bottom w:w="0" w:type="dxa"/>
              <w:right w:w="108" w:type="dxa"/>
            </w:tcMar>
          </w:tcPr>
          <w:p w14:paraId="3769A398"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76 (4.1)</w:t>
            </w:r>
          </w:p>
        </w:tc>
      </w:tr>
      <w:tr w:rsidR="00922CB2" w14:paraId="1EB4D51C" w14:textId="77777777" w:rsidTr="007C38BA">
        <w:tc>
          <w:tcPr>
            <w:tcW w:w="1165" w:type="pct"/>
            <w:tcMar>
              <w:top w:w="0" w:type="dxa"/>
              <w:left w:w="108" w:type="dxa"/>
              <w:bottom w:w="0" w:type="dxa"/>
              <w:right w:w="108" w:type="dxa"/>
            </w:tcMar>
            <w:hideMark/>
          </w:tcPr>
          <w:p w14:paraId="5D6DC646"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575C5D3F" w14:textId="77777777" w:rsidR="00922CB2" w:rsidRPr="00985400" w:rsidRDefault="00922CB2" w:rsidP="007C38BA">
            <w:pPr>
              <w:jc w:val="center"/>
              <w:rPr>
                <w:color w:val="000000"/>
                <w:sz w:val="24"/>
                <w:szCs w:val="24"/>
              </w:rPr>
            </w:pPr>
            <w:r w:rsidRPr="00DD3D94">
              <w:rPr>
                <w:rFonts w:eastAsia="Times New Roman"/>
                <w:color w:val="000000"/>
                <w:sz w:val="24"/>
                <w:szCs w:val="24"/>
              </w:rPr>
              <w:t>27 (1.3)</w:t>
            </w:r>
          </w:p>
        </w:tc>
        <w:tc>
          <w:tcPr>
            <w:tcW w:w="935" w:type="pct"/>
            <w:shd w:val="clear" w:color="auto" w:fill="auto"/>
            <w:tcMar>
              <w:top w:w="0" w:type="dxa"/>
              <w:left w:w="108" w:type="dxa"/>
              <w:bottom w:w="0" w:type="dxa"/>
              <w:right w:w="108" w:type="dxa"/>
            </w:tcMar>
          </w:tcPr>
          <w:p w14:paraId="0D72105B" w14:textId="77777777" w:rsidR="00922CB2" w:rsidRPr="00985400" w:rsidRDefault="00922CB2" w:rsidP="007C38BA">
            <w:pPr>
              <w:jc w:val="center"/>
              <w:rPr>
                <w:color w:val="000000"/>
                <w:sz w:val="24"/>
                <w:szCs w:val="24"/>
              </w:rPr>
            </w:pPr>
            <w:r w:rsidRPr="00DD3D94">
              <w:rPr>
                <w:rFonts w:eastAsia="Times New Roman"/>
                <w:color w:val="000000"/>
                <w:sz w:val="24"/>
                <w:szCs w:val="24"/>
              </w:rPr>
              <w:t>20 (1.0)</w:t>
            </w:r>
          </w:p>
        </w:tc>
        <w:tc>
          <w:tcPr>
            <w:tcW w:w="959" w:type="pct"/>
            <w:shd w:val="clear" w:color="auto" w:fill="auto"/>
            <w:tcMar>
              <w:top w:w="0" w:type="dxa"/>
              <w:left w:w="108" w:type="dxa"/>
              <w:bottom w:w="0" w:type="dxa"/>
              <w:right w:w="108" w:type="dxa"/>
            </w:tcMar>
          </w:tcPr>
          <w:p w14:paraId="6BEA3E0F" w14:textId="77777777" w:rsidR="00922CB2" w:rsidRPr="00985400" w:rsidRDefault="00922CB2" w:rsidP="007C38BA">
            <w:pPr>
              <w:jc w:val="center"/>
              <w:rPr>
                <w:color w:val="000000"/>
                <w:sz w:val="24"/>
                <w:szCs w:val="24"/>
              </w:rPr>
            </w:pPr>
            <w:r w:rsidRPr="00DD3D94">
              <w:rPr>
                <w:rFonts w:eastAsia="Times New Roman"/>
                <w:color w:val="000000"/>
                <w:sz w:val="24"/>
                <w:szCs w:val="24"/>
              </w:rPr>
              <w:t>25 (1.3)</w:t>
            </w:r>
          </w:p>
        </w:tc>
        <w:tc>
          <w:tcPr>
            <w:tcW w:w="874" w:type="pct"/>
            <w:shd w:val="clear" w:color="auto" w:fill="auto"/>
            <w:tcMar>
              <w:top w:w="0" w:type="dxa"/>
              <w:left w:w="108" w:type="dxa"/>
              <w:bottom w:w="0" w:type="dxa"/>
              <w:right w:w="108" w:type="dxa"/>
            </w:tcMar>
          </w:tcPr>
          <w:p w14:paraId="145BBED6" w14:textId="77777777" w:rsidR="00922CB2" w:rsidRPr="00985400" w:rsidRDefault="00922CB2" w:rsidP="007C38BA">
            <w:pPr>
              <w:jc w:val="center"/>
              <w:rPr>
                <w:color w:val="000000"/>
                <w:sz w:val="24"/>
                <w:szCs w:val="24"/>
              </w:rPr>
            </w:pPr>
            <w:r w:rsidRPr="00DD3D94">
              <w:rPr>
                <w:rFonts w:eastAsia="Times New Roman"/>
                <w:color w:val="000000"/>
                <w:sz w:val="24"/>
                <w:szCs w:val="24"/>
              </w:rPr>
              <w:t>22 (1.2)</w:t>
            </w:r>
          </w:p>
        </w:tc>
      </w:tr>
      <w:tr w:rsidR="00922CB2" w14:paraId="3B63809B" w14:textId="77777777" w:rsidTr="007C38BA">
        <w:tc>
          <w:tcPr>
            <w:tcW w:w="1165" w:type="pct"/>
            <w:tcMar>
              <w:top w:w="0" w:type="dxa"/>
              <w:left w:w="108" w:type="dxa"/>
              <w:bottom w:w="0" w:type="dxa"/>
              <w:right w:w="108" w:type="dxa"/>
            </w:tcMar>
            <w:hideMark/>
          </w:tcPr>
          <w:p w14:paraId="1A6063F2"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7EE70D68" w14:textId="77777777" w:rsidR="00922CB2" w:rsidRPr="00985400" w:rsidRDefault="00922CB2" w:rsidP="007C38BA">
            <w:pPr>
              <w:jc w:val="center"/>
              <w:rPr>
                <w:color w:val="000000"/>
                <w:sz w:val="24"/>
                <w:szCs w:val="24"/>
              </w:rPr>
            </w:pPr>
            <w:r w:rsidRPr="00DD3D94">
              <w:rPr>
                <w:rFonts w:eastAsia="Times New Roman"/>
                <w:color w:val="000000"/>
                <w:sz w:val="24"/>
                <w:szCs w:val="24"/>
              </w:rPr>
              <w:t>4 (0.2)</w:t>
            </w:r>
          </w:p>
        </w:tc>
        <w:tc>
          <w:tcPr>
            <w:tcW w:w="935" w:type="pct"/>
            <w:shd w:val="clear" w:color="auto" w:fill="auto"/>
            <w:tcMar>
              <w:top w:w="0" w:type="dxa"/>
              <w:left w:w="108" w:type="dxa"/>
              <w:bottom w:w="0" w:type="dxa"/>
              <w:right w:w="108" w:type="dxa"/>
            </w:tcMar>
          </w:tcPr>
          <w:p w14:paraId="00FA4E77"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c>
          <w:tcPr>
            <w:tcW w:w="959" w:type="pct"/>
            <w:shd w:val="clear" w:color="auto" w:fill="auto"/>
            <w:tcMar>
              <w:top w:w="0" w:type="dxa"/>
              <w:left w:w="108" w:type="dxa"/>
              <w:bottom w:w="0" w:type="dxa"/>
              <w:right w:w="108" w:type="dxa"/>
            </w:tcMar>
          </w:tcPr>
          <w:p w14:paraId="1DA0CC20"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874" w:type="pct"/>
            <w:shd w:val="clear" w:color="auto" w:fill="auto"/>
            <w:tcMar>
              <w:top w:w="0" w:type="dxa"/>
              <w:left w:w="108" w:type="dxa"/>
              <w:bottom w:w="0" w:type="dxa"/>
              <w:right w:w="108" w:type="dxa"/>
            </w:tcMar>
          </w:tcPr>
          <w:p w14:paraId="3CC3B780" w14:textId="77777777" w:rsidR="00922CB2" w:rsidRPr="00985400" w:rsidRDefault="00922CB2" w:rsidP="007C38BA">
            <w:pPr>
              <w:jc w:val="center"/>
              <w:rPr>
                <w:color w:val="000000"/>
                <w:sz w:val="24"/>
                <w:szCs w:val="24"/>
              </w:rPr>
            </w:pPr>
            <w:r w:rsidRPr="00DD3D94">
              <w:rPr>
                <w:rFonts w:eastAsia="Times New Roman"/>
                <w:color w:val="000000"/>
                <w:sz w:val="24"/>
                <w:szCs w:val="24"/>
              </w:rPr>
              <w:t>4 (0.2)</w:t>
            </w:r>
          </w:p>
        </w:tc>
      </w:tr>
      <w:tr w:rsidR="008217CD" w14:paraId="7E7E97C2" w14:textId="77777777" w:rsidTr="008217CD">
        <w:tc>
          <w:tcPr>
            <w:tcW w:w="5000" w:type="pct"/>
            <w:gridSpan w:val="5"/>
            <w:tcMar>
              <w:top w:w="0" w:type="dxa"/>
              <w:left w:w="108" w:type="dxa"/>
              <w:bottom w:w="0" w:type="dxa"/>
              <w:right w:w="108" w:type="dxa"/>
            </w:tcMar>
            <w:hideMark/>
          </w:tcPr>
          <w:p w14:paraId="6814BC09" w14:textId="4039C259" w:rsidR="008217CD" w:rsidRPr="00985400" w:rsidRDefault="008217CD" w:rsidP="00027AED">
            <w:pPr>
              <w:rPr>
                <w:sz w:val="24"/>
                <w:szCs w:val="24"/>
              </w:rPr>
            </w:pPr>
            <w:r w:rsidRPr="00985400">
              <w:rPr>
                <w:rFonts w:eastAsia="Times New Roman"/>
                <w:color w:val="000000"/>
                <w:sz w:val="24"/>
                <w:szCs w:val="24"/>
              </w:rPr>
              <w:t xml:space="preserve">New or worsened muscle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922CB2" w14:paraId="5B4EDC09" w14:textId="77777777" w:rsidTr="007C38BA">
        <w:tc>
          <w:tcPr>
            <w:tcW w:w="1165" w:type="pct"/>
            <w:tcMar>
              <w:top w:w="0" w:type="dxa"/>
              <w:left w:w="108" w:type="dxa"/>
              <w:bottom w:w="0" w:type="dxa"/>
              <w:right w:w="108" w:type="dxa"/>
            </w:tcMar>
            <w:hideMark/>
          </w:tcPr>
          <w:p w14:paraId="5990DC4B" w14:textId="77777777" w:rsidR="00922CB2" w:rsidRPr="00985400" w:rsidRDefault="00922CB2" w:rsidP="007C38BA">
            <w:pPr>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25601BF7" w14:textId="77777777" w:rsidR="00922CB2" w:rsidRPr="00985400" w:rsidRDefault="00922CB2" w:rsidP="007C38BA">
            <w:pPr>
              <w:jc w:val="center"/>
              <w:rPr>
                <w:color w:val="000000"/>
                <w:sz w:val="24"/>
                <w:szCs w:val="24"/>
              </w:rPr>
            </w:pPr>
            <w:r w:rsidRPr="00DD3D94">
              <w:rPr>
                <w:rFonts w:eastAsia="Times New Roman"/>
                <w:color w:val="000000"/>
                <w:sz w:val="24"/>
                <w:szCs w:val="24"/>
              </w:rPr>
              <w:t>274 (13.6)</w:t>
            </w:r>
          </w:p>
        </w:tc>
        <w:tc>
          <w:tcPr>
            <w:tcW w:w="935" w:type="pct"/>
            <w:shd w:val="clear" w:color="auto" w:fill="auto"/>
            <w:tcMar>
              <w:top w:w="0" w:type="dxa"/>
              <w:left w:w="108" w:type="dxa"/>
              <w:bottom w:w="0" w:type="dxa"/>
              <w:right w:w="108" w:type="dxa"/>
            </w:tcMar>
          </w:tcPr>
          <w:p w14:paraId="731D89BA" w14:textId="77777777" w:rsidR="00922CB2" w:rsidRPr="00985400" w:rsidRDefault="00922CB2" w:rsidP="007C38BA">
            <w:pPr>
              <w:jc w:val="center"/>
              <w:rPr>
                <w:color w:val="000000"/>
                <w:sz w:val="24"/>
                <w:szCs w:val="24"/>
              </w:rPr>
            </w:pPr>
            <w:r w:rsidRPr="00DD3D94">
              <w:rPr>
                <w:rFonts w:eastAsia="Times New Roman"/>
                <w:color w:val="000000"/>
                <w:sz w:val="24"/>
                <w:szCs w:val="24"/>
              </w:rPr>
              <w:t>165 (8.3)</w:t>
            </w:r>
          </w:p>
        </w:tc>
        <w:tc>
          <w:tcPr>
            <w:tcW w:w="959" w:type="pct"/>
            <w:shd w:val="clear" w:color="auto" w:fill="auto"/>
            <w:tcMar>
              <w:top w:w="0" w:type="dxa"/>
              <w:left w:w="108" w:type="dxa"/>
              <w:bottom w:w="0" w:type="dxa"/>
              <w:right w:w="108" w:type="dxa"/>
            </w:tcMar>
          </w:tcPr>
          <w:p w14:paraId="4F398AD9" w14:textId="77777777" w:rsidR="00922CB2" w:rsidRPr="00985400" w:rsidRDefault="00922CB2" w:rsidP="007C38BA">
            <w:pPr>
              <w:jc w:val="center"/>
              <w:rPr>
                <w:color w:val="000000"/>
                <w:sz w:val="24"/>
                <w:szCs w:val="24"/>
              </w:rPr>
            </w:pPr>
            <w:r w:rsidRPr="00DD3D94">
              <w:rPr>
                <w:rFonts w:eastAsia="Times New Roman"/>
                <w:color w:val="000000"/>
                <w:sz w:val="24"/>
                <w:szCs w:val="24"/>
              </w:rPr>
              <w:t>537 (28.9)</w:t>
            </w:r>
          </w:p>
        </w:tc>
        <w:tc>
          <w:tcPr>
            <w:tcW w:w="874" w:type="pct"/>
            <w:shd w:val="clear" w:color="auto" w:fill="auto"/>
            <w:tcMar>
              <w:top w:w="0" w:type="dxa"/>
              <w:left w:w="108" w:type="dxa"/>
              <w:bottom w:w="0" w:type="dxa"/>
              <w:right w:w="108" w:type="dxa"/>
            </w:tcMar>
          </w:tcPr>
          <w:p w14:paraId="6D907E6C" w14:textId="77777777" w:rsidR="00922CB2" w:rsidRPr="00985400" w:rsidRDefault="00922CB2" w:rsidP="007C38BA">
            <w:pPr>
              <w:jc w:val="center"/>
              <w:rPr>
                <w:color w:val="000000"/>
                <w:sz w:val="24"/>
                <w:szCs w:val="24"/>
              </w:rPr>
            </w:pPr>
            <w:r w:rsidRPr="00DD3D94">
              <w:rPr>
                <w:rFonts w:eastAsia="Times New Roman"/>
                <w:color w:val="000000"/>
                <w:sz w:val="24"/>
                <w:szCs w:val="24"/>
              </w:rPr>
              <w:t>99 (5.4)</w:t>
            </w:r>
          </w:p>
        </w:tc>
      </w:tr>
      <w:tr w:rsidR="00922CB2" w14:paraId="0B47EBF9" w14:textId="77777777" w:rsidTr="007C38BA">
        <w:tc>
          <w:tcPr>
            <w:tcW w:w="1165" w:type="pct"/>
            <w:tcMar>
              <w:top w:w="0" w:type="dxa"/>
              <w:left w:w="108" w:type="dxa"/>
              <w:bottom w:w="0" w:type="dxa"/>
              <w:right w:w="108" w:type="dxa"/>
            </w:tcMar>
            <w:hideMark/>
          </w:tcPr>
          <w:p w14:paraId="7B5C2733" w14:textId="77777777" w:rsidR="00922CB2" w:rsidRPr="00985400" w:rsidRDefault="00922CB2" w:rsidP="007C38BA">
            <w:pPr>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1958B8E1" w14:textId="77777777" w:rsidR="00922CB2" w:rsidRPr="00985400" w:rsidRDefault="00922CB2" w:rsidP="007C38BA">
            <w:pPr>
              <w:jc w:val="center"/>
              <w:rPr>
                <w:color w:val="000000"/>
                <w:sz w:val="24"/>
                <w:szCs w:val="24"/>
              </w:rPr>
            </w:pPr>
            <w:r w:rsidRPr="00DD3D94">
              <w:rPr>
                <w:rFonts w:eastAsia="Times New Roman"/>
                <w:color w:val="000000"/>
                <w:sz w:val="24"/>
                <w:szCs w:val="24"/>
              </w:rPr>
              <w:t>183 (9.1)</w:t>
            </w:r>
          </w:p>
        </w:tc>
        <w:tc>
          <w:tcPr>
            <w:tcW w:w="935" w:type="pct"/>
            <w:shd w:val="clear" w:color="auto" w:fill="auto"/>
            <w:tcMar>
              <w:top w:w="0" w:type="dxa"/>
              <w:left w:w="108" w:type="dxa"/>
              <w:bottom w:w="0" w:type="dxa"/>
              <w:right w:w="108" w:type="dxa"/>
            </w:tcMar>
          </w:tcPr>
          <w:p w14:paraId="7BB95232" w14:textId="77777777" w:rsidR="00922CB2" w:rsidRPr="00985400" w:rsidRDefault="00922CB2" w:rsidP="007C38BA">
            <w:pPr>
              <w:jc w:val="center"/>
              <w:rPr>
                <w:color w:val="000000"/>
                <w:sz w:val="24"/>
                <w:szCs w:val="24"/>
              </w:rPr>
            </w:pPr>
            <w:r w:rsidRPr="00DD3D94">
              <w:rPr>
                <w:rFonts w:eastAsia="Times New Roman"/>
                <w:color w:val="000000"/>
                <w:sz w:val="24"/>
                <w:szCs w:val="24"/>
              </w:rPr>
              <w:t>111 (5.6)</w:t>
            </w:r>
          </w:p>
        </w:tc>
        <w:tc>
          <w:tcPr>
            <w:tcW w:w="959" w:type="pct"/>
            <w:shd w:val="clear" w:color="auto" w:fill="auto"/>
            <w:tcMar>
              <w:top w:w="0" w:type="dxa"/>
              <w:left w:w="108" w:type="dxa"/>
              <w:bottom w:w="0" w:type="dxa"/>
              <w:right w:w="108" w:type="dxa"/>
            </w:tcMar>
          </w:tcPr>
          <w:p w14:paraId="0F934CCA" w14:textId="77777777" w:rsidR="00922CB2" w:rsidRPr="00985400" w:rsidRDefault="00922CB2" w:rsidP="007C38BA">
            <w:pPr>
              <w:jc w:val="center"/>
              <w:rPr>
                <w:color w:val="000000"/>
                <w:sz w:val="24"/>
                <w:szCs w:val="24"/>
              </w:rPr>
            </w:pPr>
            <w:r w:rsidRPr="00DD3D94">
              <w:rPr>
                <w:rFonts w:eastAsia="Times New Roman"/>
                <w:color w:val="000000"/>
                <w:sz w:val="24"/>
                <w:szCs w:val="24"/>
              </w:rPr>
              <w:t>229 (12.3)</w:t>
            </w:r>
          </w:p>
        </w:tc>
        <w:tc>
          <w:tcPr>
            <w:tcW w:w="874" w:type="pct"/>
            <w:shd w:val="clear" w:color="auto" w:fill="auto"/>
            <w:tcMar>
              <w:top w:w="0" w:type="dxa"/>
              <w:left w:w="108" w:type="dxa"/>
              <w:bottom w:w="0" w:type="dxa"/>
              <w:right w:w="108" w:type="dxa"/>
            </w:tcMar>
          </w:tcPr>
          <w:p w14:paraId="20F5A858" w14:textId="77777777" w:rsidR="00922CB2" w:rsidRPr="00985400" w:rsidRDefault="00922CB2" w:rsidP="007C38BA">
            <w:pPr>
              <w:jc w:val="center"/>
              <w:rPr>
                <w:color w:val="000000"/>
                <w:sz w:val="24"/>
                <w:szCs w:val="24"/>
              </w:rPr>
            </w:pPr>
            <w:r w:rsidRPr="00DD3D94">
              <w:rPr>
                <w:rFonts w:eastAsia="Times New Roman"/>
                <w:color w:val="000000"/>
                <w:sz w:val="24"/>
                <w:szCs w:val="24"/>
              </w:rPr>
              <w:t>65 (3.5)</w:t>
            </w:r>
          </w:p>
        </w:tc>
      </w:tr>
      <w:tr w:rsidR="00922CB2" w14:paraId="3CF0E776" w14:textId="77777777" w:rsidTr="007C38BA">
        <w:tc>
          <w:tcPr>
            <w:tcW w:w="1165" w:type="pct"/>
            <w:tcMar>
              <w:top w:w="0" w:type="dxa"/>
              <w:left w:w="108" w:type="dxa"/>
              <w:bottom w:w="0" w:type="dxa"/>
              <w:right w:w="108" w:type="dxa"/>
            </w:tcMar>
            <w:hideMark/>
          </w:tcPr>
          <w:p w14:paraId="6134652E"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321A789E" w14:textId="77777777" w:rsidR="00922CB2" w:rsidRPr="00985400" w:rsidRDefault="00922CB2" w:rsidP="007C38BA">
            <w:pPr>
              <w:jc w:val="center"/>
              <w:rPr>
                <w:color w:val="000000"/>
                <w:sz w:val="24"/>
                <w:szCs w:val="24"/>
              </w:rPr>
            </w:pPr>
            <w:r w:rsidRPr="00DD3D94">
              <w:rPr>
                <w:rFonts w:eastAsia="Times New Roman"/>
                <w:color w:val="000000"/>
                <w:sz w:val="24"/>
                <w:szCs w:val="24"/>
              </w:rPr>
              <w:t>90 (4.5)</w:t>
            </w:r>
          </w:p>
        </w:tc>
        <w:tc>
          <w:tcPr>
            <w:tcW w:w="935" w:type="pct"/>
            <w:shd w:val="clear" w:color="auto" w:fill="auto"/>
            <w:tcMar>
              <w:top w:w="0" w:type="dxa"/>
              <w:left w:w="108" w:type="dxa"/>
              <w:bottom w:w="0" w:type="dxa"/>
              <w:right w:w="108" w:type="dxa"/>
            </w:tcMar>
          </w:tcPr>
          <w:p w14:paraId="3C92163F" w14:textId="77777777" w:rsidR="00922CB2" w:rsidRPr="00985400" w:rsidRDefault="00922CB2" w:rsidP="007C38BA">
            <w:pPr>
              <w:jc w:val="center"/>
              <w:rPr>
                <w:color w:val="000000"/>
                <w:sz w:val="24"/>
                <w:szCs w:val="24"/>
              </w:rPr>
            </w:pPr>
            <w:r w:rsidRPr="00DD3D94">
              <w:rPr>
                <w:rFonts w:eastAsia="Times New Roman"/>
                <w:color w:val="000000"/>
                <w:sz w:val="24"/>
                <w:szCs w:val="24"/>
              </w:rPr>
              <w:t>51 (2.6)</w:t>
            </w:r>
          </w:p>
        </w:tc>
        <w:tc>
          <w:tcPr>
            <w:tcW w:w="959" w:type="pct"/>
            <w:shd w:val="clear" w:color="auto" w:fill="auto"/>
            <w:tcMar>
              <w:top w:w="0" w:type="dxa"/>
              <w:left w:w="108" w:type="dxa"/>
              <w:bottom w:w="0" w:type="dxa"/>
              <w:right w:w="108" w:type="dxa"/>
            </w:tcMar>
          </w:tcPr>
          <w:p w14:paraId="4B6C485A" w14:textId="77777777" w:rsidR="00922CB2" w:rsidRPr="00985400" w:rsidRDefault="00922CB2" w:rsidP="007C38BA">
            <w:pPr>
              <w:jc w:val="center"/>
              <w:rPr>
                <w:color w:val="000000"/>
                <w:sz w:val="24"/>
                <w:szCs w:val="24"/>
              </w:rPr>
            </w:pPr>
            <w:r w:rsidRPr="00DD3D94">
              <w:rPr>
                <w:rFonts w:eastAsia="Times New Roman"/>
                <w:color w:val="000000"/>
                <w:sz w:val="24"/>
                <w:szCs w:val="24"/>
              </w:rPr>
              <w:t>288 (15.5)</w:t>
            </w:r>
          </w:p>
        </w:tc>
        <w:tc>
          <w:tcPr>
            <w:tcW w:w="874" w:type="pct"/>
            <w:shd w:val="clear" w:color="auto" w:fill="auto"/>
            <w:tcMar>
              <w:top w:w="0" w:type="dxa"/>
              <w:left w:w="108" w:type="dxa"/>
              <w:bottom w:w="0" w:type="dxa"/>
              <w:right w:w="108" w:type="dxa"/>
            </w:tcMar>
          </w:tcPr>
          <w:p w14:paraId="142079E4" w14:textId="77777777" w:rsidR="00922CB2" w:rsidRPr="00985400" w:rsidRDefault="00922CB2" w:rsidP="007C38BA">
            <w:pPr>
              <w:jc w:val="center"/>
              <w:rPr>
                <w:color w:val="000000"/>
                <w:sz w:val="24"/>
                <w:szCs w:val="24"/>
              </w:rPr>
            </w:pPr>
            <w:r w:rsidRPr="00DD3D94">
              <w:rPr>
                <w:rFonts w:eastAsia="Times New Roman"/>
                <w:color w:val="000000"/>
                <w:sz w:val="24"/>
                <w:szCs w:val="24"/>
              </w:rPr>
              <w:t>33 (1.8)</w:t>
            </w:r>
          </w:p>
        </w:tc>
      </w:tr>
      <w:tr w:rsidR="00922CB2" w14:paraId="2E94E291" w14:textId="77777777" w:rsidTr="007C38BA">
        <w:tc>
          <w:tcPr>
            <w:tcW w:w="1165" w:type="pct"/>
            <w:tcMar>
              <w:top w:w="0" w:type="dxa"/>
              <w:left w:w="108" w:type="dxa"/>
              <w:bottom w:w="0" w:type="dxa"/>
              <w:right w:w="108" w:type="dxa"/>
            </w:tcMar>
            <w:hideMark/>
          </w:tcPr>
          <w:p w14:paraId="00EC6639"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081A4FB5" w14:textId="77777777" w:rsidR="00922CB2" w:rsidRPr="00985400" w:rsidRDefault="00922CB2" w:rsidP="007C38BA">
            <w:pPr>
              <w:jc w:val="center"/>
              <w:rPr>
                <w:color w:val="000000"/>
                <w:sz w:val="24"/>
                <w:szCs w:val="24"/>
              </w:rPr>
            </w:pPr>
            <w:r w:rsidRPr="00DD3D94">
              <w:rPr>
                <w:rFonts w:eastAsia="Times New Roman"/>
                <w:color w:val="000000"/>
                <w:sz w:val="24"/>
                <w:szCs w:val="24"/>
              </w:rPr>
              <w:t>1 (0.0)</w:t>
            </w:r>
          </w:p>
        </w:tc>
        <w:tc>
          <w:tcPr>
            <w:tcW w:w="935" w:type="pct"/>
            <w:shd w:val="clear" w:color="auto" w:fill="auto"/>
            <w:tcMar>
              <w:top w:w="0" w:type="dxa"/>
              <w:left w:w="108" w:type="dxa"/>
              <w:bottom w:w="0" w:type="dxa"/>
              <w:right w:w="108" w:type="dxa"/>
            </w:tcMar>
          </w:tcPr>
          <w:p w14:paraId="747092AB"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1DB78D24" w14:textId="77777777" w:rsidR="00922CB2" w:rsidRPr="00985400" w:rsidRDefault="00922CB2" w:rsidP="007C38BA">
            <w:pPr>
              <w:jc w:val="center"/>
              <w:rPr>
                <w:color w:val="000000"/>
                <w:sz w:val="24"/>
                <w:szCs w:val="24"/>
              </w:rPr>
            </w:pPr>
            <w:r w:rsidRPr="00DD3D94">
              <w:rPr>
                <w:rFonts w:eastAsia="Times New Roman"/>
                <w:color w:val="000000"/>
                <w:sz w:val="24"/>
                <w:szCs w:val="24"/>
              </w:rPr>
              <w:t>20 (1.1)</w:t>
            </w:r>
          </w:p>
        </w:tc>
        <w:tc>
          <w:tcPr>
            <w:tcW w:w="874" w:type="pct"/>
            <w:shd w:val="clear" w:color="auto" w:fill="auto"/>
            <w:tcMar>
              <w:top w:w="0" w:type="dxa"/>
              <w:left w:w="108" w:type="dxa"/>
              <w:bottom w:w="0" w:type="dxa"/>
              <w:right w:w="108" w:type="dxa"/>
            </w:tcMar>
          </w:tcPr>
          <w:p w14:paraId="25AE663C"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r>
      <w:tr w:rsidR="008217CD" w14:paraId="2E53DE93" w14:textId="77777777" w:rsidTr="008217CD">
        <w:tc>
          <w:tcPr>
            <w:tcW w:w="5000" w:type="pct"/>
            <w:gridSpan w:val="5"/>
            <w:tcMar>
              <w:top w:w="0" w:type="dxa"/>
              <w:left w:w="108" w:type="dxa"/>
              <w:bottom w:w="0" w:type="dxa"/>
              <w:right w:w="108" w:type="dxa"/>
            </w:tcMar>
            <w:hideMark/>
          </w:tcPr>
          <w:p w14:paraId="354189E5" w14:textId="7EDA80FA" w:rsidR="008217CD" w:rsidRPr="00985400" w:rsidRDefault="008217CD" w:rsidP="006C2CE0">
            <w:pPr>
              <w:keepNext/>
              <w:rPr>
                <w:sz w:val="24"/>
                <w:szCs w:val="24"/>
              </w:rPr>
            </w:pPr>
            <w:r w:rsidRPr="00985400">
              <w:rPr>
                <w:rFonts w:eastAsia="Times New Roman"/>
                <w:color w:val="000000"/>
                <w:sz w:val="24"/>
                <w:szCs w:val="24"/>
              </w:rPr>
              <w:t xml:space="preserve">New or worsened joint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922CB2" w14:paraId="7351151C" w14:textId="77777777" w:rsidTr="007C38BA">
        <w:tc>
          <w:tcPr>
            <w:tcW w:w="1165" w:type="pct"/>
            <w:tcMar>
              <w:top w:w="0" w:type="dxa"/>
              <w:left w:w="108" w:type="dxa"/>
              <w:bottom w:w="0" w:type="dxa"/>
              <w:right w:w="108" w:type="dxa"/>
            </w:tcMar>
            <w:hideMark/>
          </w:tcPr>
          <w:p w14:paraId="628E72B6" w14:textId="77777777" w:rsidR="00922CB2" w:rsidRPr="00985400" w:rsidRDefault="00922CB2" w:rsidP="006C2CE0">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0DD38AA2"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175 (8.7)</w:t>
            </w:r>
          </w:p>
        </w:tc>
        <w:tc>
          <w:tcPr>
            <w:tcW w:w="935" w:type="pct"/>
            <w:shd w:val="clear" w:color="auto" w:fill="auto"/>
            <w:tcMar>
              <w:top w:w="0" w:type="dxa"/>
              <w:left w:w="108" w:type="dxa"/>
              <w:bottom w:w="0" w:type="dxa"/>
              <w:right w:w="108" w:type="dxa"/>
            </w:tcMar>
          </w:tcPr>
          <w:p w14:paraId="077A2C84"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124 (6.2)</w:t>
            </w:r>
          </w:p>
        </w:tc>
        <w:tc>
          <w:tcPr>
            <w:tcW w:w="959" w:type="pct"/>
            <w:shd w:val="clear" w:color="auto" w:fill="auto"/>
            <w:tcMar>
              <w:top w:w="0" w:type="dxa"/>
              <w:left w:w="108" w:type="dxa"/>
              <w:bottom w:w="0" w:type="dxa"/>
              <w:right w:w="108" w:type="dxa"/>
            </w:tcMar>
          </w:tcPr>
          <w:p w14:paraId="750A7840"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353 (19.0)</w:t>
            </w:r>
          </w:p>
        </w:tc>
        <w:tc>
          <w:tcPr>
            <w:tcW w:w="874" w:type="pct"/>
            <w:shd w:val="clear" w:color="auto" w:fill="auto"/>
            <w:tcMar>
              <w:top w:w="0" w:type="dxa"/>
              <w:left w:w="108" w:type="dxa"/>
              <w:bottom w:w="0" w:type="dxa"/>
              <w:right w:w="108" w:type="dxa"/>
            </w:tcMar>
          </w:tcPr>
          <w:p w14:paraId="2DB42736"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72 (3.9)</w:t>
            </w:r>
          </w:p>
        </w:tc>
      </w:tr>
      <w:tr w:rsidR="00922CB2" w14:paraId="3CB55089" w14:textId="77777777" w:rsidTr="007C38BA">
        <w:tc>
          <w:tcPr>
            <w:tcW w:w="1165" w:type="pct"/>
            <w:tcMar>
              <w:top w:w="0" w:type="dxa"/>
              <w:left w:w="108" w:type="dxa"/>
              <w:bottom w:w="0" w:type="dxa"/>
              <w:right w:w="108" w:type="dxa"/>
            </w:tcMar>
            <w:hideMark/>
          </w:tcPr>
          <w:p w14:paraId="08A3D2DA" w14:textId="77777777" w:rsidR="00922CB2" w:rsidRPr="00985400" w:rsidRDefault="00922CB2" w:rsidP="006C2CE0">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0FDCBC75"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119 (5.9)</w:t>
            </w:r>
          </w:p>
        </w:tc>
        <w:tc>
          <w:tcPr>
            <w:tcW w:w="935" w:type="pct"/>
            <w:shd w:val="clear" w:color="auto" w:fill="auto"/>
            <w:tcMar>
              <w:top w:w="0" w:type="dxa"/>
              <w:left w:w="108" w:type="dxa"/>
              <w:bottom w:w="0" w:type="dxa"/>
              <w:right w:w="108" w:type="dxa"/>
            </w:tcMar>
          </w:tcPr>
          <w:p w14:paraId="22367E04"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78 (3.9)</w:t>
            </w:r>
          </w:p>
        </w:tc>
        <w:tc>
          <w:tcPr>
            <w:tcW w:w="959" w:type="pct"/>
            <w:shd w:val="clear" w:color="auto" w:fill="auto"/>
            <w:tcMar>
              <w:top w:w="0" w:type="dxa"/>
              <w:left w:w="108" w:type="dxa"/>
              <w:bottom w:w="0" w:type="dxa"/>
              <w:right w:w="108" w:type="dxa"/>
            </w:tcMar>
          </w:tcPr>
          <w:p w14:paraId="1F8D2B0F"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183 (9.8)</w:t>
            </w:r>
          </w:p>
        </w:tc>
        <w:tc>
          <w:tcPr>
            <w:tcW w:w="874" w:type="pct"/>
            <w:shd w:val="clear" w:color="auto" w:fill="auto"/>
            <w:tcMar>
              <w:top w:w="0" w:type="dxa"/>
              <w:left w:w="108" w:type="dxa"/>
              <w:bottom w:w="0" w:type="dxa"/>
              <w:right w:w="108" w:type="dxa"/>
            </w:tcMar>
          </w:tcPr>
          <w:p w14:paraId="05B99C7E"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44 (2.4)</w:t>
            </w:r>
          </w:p>
        </w:tc>
      </w:tr>
      <w:tr w:rsidR="00922CB2" w14:paraId="59538701" w14:textId="77777777" w:rsidTr="007C38BA">
        <w:tc>
          <w:tcPr>
            <w:tcW w:w="1165" w:type="pct"/>
            <w:tcMar>
              <w:top w:w="0" w:type="dxa"/>
              <w:left w:w="108" w:type="dxa"/>
              <w:bottom w:w="0" w:type="dxa"/>
              <w:right w:w="108" w:type="dxa"/>
            </w:tcMar>
            <w:hideMark/>
          </w:tcPr>
          <w:p w14:paraId="12DF6B8B" w14:textId="77777777" w:rsidR="00922CB2" w:rsidRPr="00985400" w:rsidRDefault="00922CB2" w:rsidP="006C2CE0">
            <w:pPr>
              <w:keepNext/>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202D69D2"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53 (2.6)</w:t>
            </w:r>
          </w:p>
        </w:tc>
        <w:tc>
          <w:tcPr>
            <w:tcW w:w="935" w:type="pct"/>
            <w:shd w:val="clear" w:color="auto" w:fill="auto"/>
            <w:tcMar>
              <w:top w:w="0" w:type="dxa"/>
              <w:left w:w="108" w:type="dxa"/>
              <w:bottom w:w="0" w:type="dxa"/>
              <w:right w:w="108" w:type="dxa"/>
            </w:tcMar>
          </w:tcPr>
          <w:p w14:paraId="09416B38"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45 (2.3)</w:t>
            </w:r>
          </w:p>
        </w:tc>
        <w:tc>
          <w:tcPr>
            <w:tcW w:w="959" w:type="pct"/>
            <w:shd w:val="clear" w:color="auto" w:fill="auto"/>
            <w:tcMar>
              <w:top w:w="0" w:type="dxa"/>
              <w:left w:w="108" w:type="dxa"/>
              <w:bottom w:w="0" w:type="dxa"/>
              <w:right w:w="108" w:type="dxa"/>
            </w:tcMar>
          </w:tcPr>
          <w:p w14:paraId="2DBAF339"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161 (8.7)</w:t>
            </w:r>
          </w:p>
        </w:tc>
        <w:tc>
          <w:tcPr>
            <w:tcW w:w="874" w:type="pct"/>
            <w:shd w:val="clear" w:color="auto" w:fill="auto"/>
            <w:tcMar>
              <w:top w:w="0" w:type="dxa"/>
              <w:left w:w="108" w:type="dxa"/>
              <w:bottom w:w="0" w:type="dxa"/>
              <w:right w:w="108" w:type="dxa"/>
            </w:tcMar>
          </w:tcPr>
          <w:p w14:paraId="7811AE2A"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27 (1.5)</w:t>
            </w:r>
          </w:p>
        </w:tc>
      </w:tr>
      <w:tr w:rsidR="00922CB2" w14:paraId="64E41AD8" w14:textId="77777777" w:rsidTr="007C38BA">
        <w:tc>
          <w:tcPr>
            <w:tcW w:w="1165" w:type="pct"/>
            <w:tcMar>
              <w:top w:w="0" w:type="dxa"/>
              <w:left w:w="108" w:type="dxa"/>
              <w:bottom w:w="0" w:type="dxa"/>
              <w:right w:w="108" w:type="dxa"/>
            </w:tcMar>
            <w:hideMark/>
          </w:tcPr>
          <w:p w14:paraId="746F140A" w14:textId="77777777" w:rsidR="00922CB2" w:rsidRPr="00985400" w:rsidRDefault="00922CB2" w:rsidP="006C2CE0">
            <w:pPr>
              <w:keepNext/>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6460CC4D"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3 (0.1)</w:t>
            </w:r>
          </w:p>
        </w:tc>
        <w:tc>
          <w:tcPr>
            <w:tcW w:w="935" w:type="pct"/>
            <w:shd w:val="clear" w:color="auto" w:fill="auto"/>
            <w:tcMar>
              <w:top w:w="0" w:type="dxa"/>
              <w:left w:w="108" w:type="dxa"/>
              <w:bottom w:w="0" w:type="dxa"/>
              <w:right w:w="108" w:type="dxa"/>
            </w:tcMar>
          </w:tcPr>
          <w:p w14:paraId="708A8BCC"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 (0.1)</w:t>
            </w:r>
          </w:p>
        </w:tc>
        <w:tc>
          <w:tcPr>
            <w:tcW w:w="959" w:type="pct"/>
            <w:shd w:val="clear" w:color="auto" w:fill="auto"/>
            <w:tcMar>
              <w:top w:w="0" w:type="dxa"/>
              <w:left w:w="108" w:type="dxa"/>
              <w:bottom w:w="0" w:type="dxa"/>
              <w:right w:w="108" w:type="dxa"/>
            </w:tcMar>
          </w:tcPr>
          <w:p w14:paraId="0E220B8C"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9 (0.5)</w:t>
            </w:r>
          </w:p>
        </w:tc>
        <w:tc>
          <w:tcPr>
            <w:tcW w:w="874" w:type="pct"/>
            <w:shd w:val="clear" w:color="auto" w:fill="auto"/>
            <w:tcMar>
              <w:top w:w="0" w:type="dxa"/>
              <w:left w:w="108" w:type="dxa"/>
              <w:bottom w:w="0" w:type="dxa"/>
              <w:right w:w="108" w:type="dxa"/>
            </w:tcMar>
          </w:tcPr>
          <w:p w14:paraId="4B21A5D8"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 (0.1)</w:t>
            </w:r>
          </w:p>
        </w:tc>
      </w:tr>
      <w:tr w:rsidR="00922CB2" w14:paraId="07116327" w14:textId="77777777" w:rsidTr="007C38BA">
        <w:tc>
          <w:tcPr>
            <w:tcW w:w="1165" w:type="pct"/>
            <w:tcBorders>
              <w:bottom w:val="single" w:sz="4" w:space="0" w:color="auto"/>
            </w:tcBorders>
            <w:tcMar>
              <w:top w:w="0" w:type="dxa"/>
              <w:left w:w="108" w:type="dxa"/>
              <w:bottom w:w="0" w:type="dxa"/>
              <w:right w:w="108" w:type="dxa"/>
            </w:tcMar>
            <w:hideMark/>
          </w:tcPr>
          <w:p w14:paraId="1DE6C655" w14:textId="77777777" w:rsidR="00922CB2" w:rsidRPr="00985400" w:rsidRDefault="00922CB2" w:rsidP="007C38BA">
            <w:pPr>
              <w:rPr>
                <w:rFonts w:eastAsia="Times New Roman"/>
                <w:color w:val="000000"/>
                <w:sz w:val="24"/>
                <w:szCs w:val="24"/>
              </w:rPr>
            </w:pPr>
            <w:r w:rsidRPr="00985400">
              <w:rPr>
                <w:rFonts w:eastAsia="Times New Roman"/>
                <w:color w:val="000000"/>
                <w:sz w:val="24"/>
                <w:szCs w:val="24"/>
              </w:rPr>
              <w:t xml:space="preserve">Use of antipyretic or pain </w:t>
            </w:r>
            <w:proofErr w:type="spellStart"/>
            <w:r w:rsidRPr="00985400">
              <w:rPr>
                <w:rFonts w:eastAsia="Times New Roman"/>
                <w:color w:val="000000"/>
                <w:sz w:val="24"/>
                <w:szCs w:val="24"/>
              </w:rPr>
              <w:t>medication</w:t>
            </w:r>
            <w:r w:rsidRPr="00A22063">
              <w:rPr>
                <w:rFonts w:eastAsia="Times New Roman"/>
                <w:color w:val="000000"/>
                <w:sz w:val="24"/>
                <w:szCs w:val="24"/>
                <w:vertAlign w:val="superscript"/>
              </w:rPr>
              <w:t>f</w:t>
            </w:r>
            <w:proofErr w:type="spellEnd"/>
          </w:p>
        </w:tc>
        <w:tc>
          <w:tcPr>
            <w:tcW w:w="1067" w:type="pct"/>
            <w:tcBorders>
              <w:bottom w:val="single" w:sz="4" w:space="0" w:color="auto"/>
            </w:tcBorders>
            <w:shd w:val="clear" w:color="auto" w:fill="auto"/>
            <w:tcMar>
              <w:top w:w="0" w:type="dxa"/>
              <w:left w:w="108" w:type="dxa"/>
              <w:bottom w:w="0" w:type="dxa"/>
              <w:right w:w="108" w:type="dxa"/>
            </w:tcMar>
            <w:vAlign w:val="bottom"/>
          </w:tcPr>
          <w:p w14:paraId="39537A01" w14:textId="77777777" w:rsidR="00922CB2" w:rsidRPr="00985400" w:rsidRDefault="00922CB2" w:rsidP="007C38BA">
            <w:pPr>
              <w:jc w:val="center"/>
              <w:rPr>
                <w:color w:val="000000"/>
                <w:sz w:val="24"/>
                <w:szCs w:val="24"/>
              </w:rPr>
            </w:pPr>
            <w:r w:rsidRPr="00E008B2">
              <w:rPr>
                <w:color w:val="000000"/>
                <w:sz w:val="24"/>
                <w:szCs w:val="24"/>
                <w:shd w:val="clear" w:color="auto" w:fill="FFFFFF"/>
              </w:rPr>
              <w:t>382 (19.0)</w:t>
            </w:r>
          </w:p>
        </w:tc>
        <w:tc>
          <w:tcPr>
            <w:tcW w:w="935" w:type="pct"/>
            <w:tcBorders>
              <w:bottom w:val="single" w:sz="4" w:space="0" w:color="auto"/>
            </w:tcBorders>
            <w:shd w:val="clear" w:color="auto" w:fill="auto"/>
            <w:tcMar>
              <w:top w:w="0" w:type="dxa"/>
              <w:left w:w="108" w:type="dxa"/>
              <w:bottom w:w="0" w:type="dxa"/>
              <w:right w:w="108" w:type="dxa"/>
            </w:tcMar>
            <w:vAlign w:val="bottom"/>
          </w:tcPr>
          <w:p w14:paraId="527C4B02" w14:textId="77777777" w:rsidR="00922CB2" w:rsidRPr="00985400" w:rsidRDefault="00922CB2" w:rsidP="007C38BA">
            <w:pPr>
              <w:jc w:val="center"/>
              <w:rPr>
                <w:color w:val="000000"/>
                <w:sz w:val="24"/>
                <w:szCs w:val="24"/>
              </w:rPr>
            </w:pPr>
            <w:r w:rsidRPr="00E008B2">
              <w:rPr>
                <w:color w:val="000000"/>
                <w:sz w:val="24"/>
                <w:szCs w:val="24"/>
                <w:shd w:val="clear" w:color="auto" w:fill="FFFFFF"/>
              </w:rPr>
              <w:t>224 (11.3)</w:t>
            </w:r>
          </w:p>
        </w:tc>
        <w:tc>
          <w:tcPr>
            <w:tcW w:w="959" w:type="pct"/>
            <w:tcBorders>
              <w:bottom w:val="single" w:sz="4" w:space="0" w:color="auto"/>
            </w:tcBorders>
            <w:shd w:val="clear" w:color="auto" w:fill="auto"/>
            <w:tcMar>
              <w:top w:w="0" w:type="dxa"/>
              <w:left w:w="108" w:type="dxa"/>
              <w:bottom w:w="0" w:type="dxa"/>
              <w:right w:w="108" w:type="dxa"/>
            </w:tcMar>
            <w:vAlign w:val="bottom"/>
          </w:tcPr>
          <w:p w14:paraId="055672FB" w14:textId="77777777" w:rsidR="00922CB2" w:rsidRPr="00985400" w:rsidRDefault="00922CB2" w:rsidP="007C38BA">
            <w:pPr>
              <w:jc w:val="center"/>
              <w:rPr>
                <w:color w:val="000000"/>
                <w:sz w:val="24"/>
                <w:szCs w:val="24"/>
              </w:rPr>
            </w:pPr>
            <w:r w:rsidRPr="00E008B2">
              <w:rPr>
                <w:color w:val="000000"/>
                <w:sz w:val="24"/>
                <w:szCs w:val="24"/>
                <w:shd w:val="clear" w:color="auto" w:fill="FFFFFF"/>
              </w:rPr>
              <w:t>688 (37.0)</w:t>
            </w:r>
          </w:p>
        </w:tc>
        <w:tc>
          <w:tcPr>
            <w:tcW w:w="874" w:type="pct"/>
            <w:tcBorders>
              <w:bottom w:val="single" w:sz="4" w:space="0" w:color="auto"/>
            </w:tcBorders>
            <w:shd w:val="clear" w:color="auto" w:fill="auto"/>
            <w:tcMar>
              <w:top w:w="0" w:type="dxa"/>
              <w:left w:w="108" w:type="dxa"/>
              <w:bottom w:w="0" w:type="dxa"/>
              <w:right w:w="108" w:type="dxa"/>
            </w:tcMar>
            <w:vAlign w:val="bottom"/>
          </w:tcPr>
          <w:p w14:paraId="6085C632" w14:textId="77777777" w:rsidR="00922CB2" w:rsidRPr="00985400" w:rsidRDefault="00922CB2" w:rsidP="007C38BA">
            <w:pPr>
              <w:jc w:val="center"/>
              <w:rPr>
                <w:color w:val="000000"/>
                <w:sz w:val="24"/>
                <w:szCs w:val="24"/>
              </w:rPr>
            </w:pPr>
            <w:r w:rsidRPr="00E008B2">
              <w:rPr>
                <w:color w:val="000000"/>
                <w:sz w:val="24"/>
                <w:szCs w:val="24"/>
                <w:shd w:val="clear" w:color="auto" w:fill="FFFFFF"/>
              </w:rPr>
              <w:t>170 (9.3)</w:t>
            </w:r>
          </w:p>
        </w:tc>
      </w:tr>
      <w:tr w:rsidR="00922CB2" w14:paraId="7F3103CE" w14:textId="77777777" w:rsidTr="007C38BA">
        <w:tc>
          <w:tcPr>
            <w:tcW w:w="5000" w:type="pct"/>
            <w:gridSpan w:val="5"/>
            <w:tcBorders>
              <w:top w:val="single" w:sz="4" w:space="0" w:color="auto"/>
              <w:left w:val="nil"/>
              <w:bottom w:val="nil"/>
              <w:right w:val="nil"/>
            </w:tcBorders>
            <w:tcMar>
              <w:top w:w="0" w:type="dxa"/>
              <w:left w:w="108" w:type="dxa"/>
              <w:bottom w:w="0" w:type="dxa"/>
              <w:right w:w="108" w:type="dxa"/>
            </w:tcMar>
          </w:tcPr>
          <w:p w14:paraId="411593BA" w14:textId="77777777" w:rsidR="00922CB2" w:rsidRDefault="00922CB2" w:rsidP="007C38BA">
            <w:pPr>
              <w:rPr>
                <w:color w:val="000000"/>
              </w:rPr>
            </w:pPr>
            <w:r w:rsidRPr="00050B12">
              <w:rPr>
                <w:color w:val="000000"/>
              </w:rPr>
              <w:t>Note</w:t>
            </w:r>
            <w:r>
              <w:rPr>
                <w:color w:val="000000"/>
              </w:rPr>
              <w:t>s</w:t>
            </w:r>
            <w:r w:rsidRPr="00050B12">
              <w:rPr>
                <w:color w:val="000000"/>
              </w:rPr>
              <w:t xml:space="preserve">: </w:t>
            </w:r>
            <w:r>
              <w:rPr>
                <w:color w:val="000000"/>
              </w:rPr>
              <w:t>Reactions</w:t>
            </w:r>
            <w:r w:rsidRPr="00050B12">
              <w:rPr>
                <w:color w:val="000000"/>
              </w:rPr>
              <w:t xml:space="preserve"> and use of antipyretic or pain medication were collected in the electronic diary (e-diary) from Day 1 to Day 7 after each dose.</w:t>
            </w:r>
          </w:p>
          <w:p w14:paraId="73D12820" w14:textId="77777777" w:rsidR="00922CB2" w:rsidRDefault="00922CB2" w:rsidP="007C38BA">
            <w:pPr>
              <w:tabs>
                <w:tab w:val="left" w:pos="240"/>
              </w:tabs>
              <w:ind w:left="240" w:hanging="240"/>
            </w:pPr>
            <w:r w:rsidRPr="000A21C6">
              <w:t>The only Grade 4 solicited systemic reaction reported in participants 56 years of age and older was fatigue.</w:t>
            </w:r>
          </w:p>
          <w:p w14:paraId="39FD407F" w14:textId="628383FA" w:rsidR="00922CB2" w:rsidRPr="0058651A" w:rsidRDefault="00922CB2" w:rsidP="007C38BA">
            <w:pPr>
              <w:tabs>
                <w:tab w:val="left" w:pos="240"/>
              </w:tabs>
              <w:ind w:left="240" w:hanging="240"/>
              <w:rPr>
                <w:color w:val="000000"/>
              </w:rPr>
            </w:pPr>
            <w:r w:rsidRPr="0058651A">
              <w:rPr>
                <w:color w:val="000000"/>
              </w:rPr>
              <w:t>*</w:t>
            </w:r>
            <w:r w:rsidRPr="0058651A">
              <w:rPr>
                <w:color w:val="000000"/>
              </w:rPr>
              <w:tab/>
              <w:t xml:space="preserve">Randomized participants </w:t>
            </w:r>
            <w:r w:rsidRPr="0058651A">
              <w:rPr>
                <w:rFonts w:eastAsia="SimSun"/>
                <w:color w:val="000000" w:themeColor="text1"/>
              </w:rPr>
              <w:t xml:space="preserve">in the safety analysis population </w:t>
            </w:r>
            <w:r w:rsidRPr="0058651A">
              <w:rPr>
                <w:color w:val="000000"/>
              </w:rPr>
              <w:t>who received at least 1 dose of the study intervention.</w:t>
            </w:r>
            <w:r w:rsidR="003A264F" w:rsidRPr="0058651A">
              <w:rPr>
                <w:color w:val="000000"/>
              </w:rPr>
              <w:t xml:space="preserve"> P</w:t>
            </w:r>
            <w:r w:rsidR="003A264F" w:rsidRPr="0058651A">
              <w:t xml:space="preserve">articipants with chronic, stable HIV </w:t>
            </w:r>
            <w:r w:rsidR="001C7C21">
              <w:t>infection</w:t>
            </w:r>
            <w:r w:rsidR="003A264F" w:rsidRPr="0058651A">
              <w:t xml:space="preserve"> were excluded.</w:t>
            </w:r>
          </w:p>
          <w:p w14:paraId="43A01F21" w14:textId="77777777" w:rsidR="00922CB2" w:rsidRDefault="00922CB2" w:rsidP="007C38BA">
            <w:pPr>
              <w:keepNext/>
              <w:tabs>
                <w:tab w:val="left" w:pos="240"/>
              </w:tabs>
              <w:ind w:left="240" w:hanging="240"/>
              <w:rPr>
                <w:color w:val="000000"/>
              </w:rPr>
            </w:pPr>
            <w:r w:rsidRPr="0058651A">
              <w:rPr>
                <w:color w:val="000000"/>
              </w:rPr>
              <w:t>a.</w:t>
            </w:r>
            <w:r w:rsidRPr="0058651A">
              <w:rPr>
                <w:color w:val="000000"/>
              </w:rPr>
              <w:tab/>
              <w:t>N = Number of participants reporting at least 1 yes or no response for the specified reaction after the specified</w:t>
            </w:r>
            <w:r w:rsidRPr="00AF6533">
              <w:rPr>
                <w:color w:val="000000"/>
              </w:rPr>
              <w:t xml:space="preserve"> dose.</w:t>
            </w:r>
            <w:r>
              <w:rPr>
                <w:color w:val="000000"/>
              </w:rPr>
              <w:t xml:space="preserve"> N for each reaction or use of antipyretic or pain medication was the same, therefore was included in the column header.</w:t>
            </w:r>
          </w:p>
          <w:p w14:paraId="70D70A67" w14:textId="77777777" w:rsidR="00922CB2" w:rsidRDefault="00922CB2" w:rsidP="007C38BA">
            <w:pPr>
              <w:tabs>
                <w:tab w:val="left" w:pos="240"/>
              </w:tabs>
              <w:ind w:left="240" w:hanging="240"/>
              <w:rPr>
                <w:color w:val="000000"/>
              </w:rPr>
            </w:pPr>
            <w:r>
              <w:rPr>
                <w:color w:val="000000"/>
              </w:rPr>
              <w:t>b</w:t>
            </w:r>
            <w:r w:rsidRPr="00AF6533">
              <w:rPr>
                <w:color w:val="000000"/>
              </w:rPr>
              <w:t>.</w:t>
            </w:r>
            <w:r>
              <w:rPr>
                <w:color w:val="000000"/>
              </w:rPr>
              <w:tab/>
            </w:r>
            <w:r w:rsidRPr="00AF6533">
              <w:rPr>
                <w:color w:val="000000"/>
              </w:rPr>
              <w:t xml:space="preserve">n = Number of participants with the specified reaction. </w:t>
            </w:r>
          </w:p>
          <w:p w14:paraId="04B71452" w14:textId="77777777" w:rsidR="00922CB2" w:rsidRDefault="00922CB2" w:rsidP="007C38BA">
            <w:pPr>
              <w:tabs>
                <w:tab w:val="left" w:pos="240"/>
              </w:tabs>
              <w:ind w:left="240" w:hanging="240"/>
              <w:rPr>
                <w:color w:val="000000"/>
              </w:rPr>
            </w:pPr>
            <w:r w:rsidRPr="00AF6533">
              <w:rPr>
                <w:color w:val="000000"/>
              </w:rPr>
              <w:lastRenderedPageBreak/>
              <w:t>c.</w:t>
            </w:r>
            <w:r>
              <w:rPr>
                <w:color w:val="000000"/>
              </w:rPr>
              <w:tab/>
            </w:r>
            <w:r w:rsidRPr="00AF6533">
              <w:rPr>
                <w:color w:val="000000"/>
              </w:rPr>
              <w:t xml:space="preserve">Mild: does not interfere with activity; </w:t>
            </w:r>
            <w:r>
              <w:rPr>
                <w:color w:val="000000"/>
              </w:rPr>
              <w:t>M</w:t>
            </w:r>
            <w:r w:rsidRPr="00AF6533">
              <w:rPr>
                <w:color w:val="000000"/>
              </w:rPr>
              <w:t xml:space="preserve">oderate: some interference with activity; </w:t>
            </w:r>
            <w:r>
              <w:rPr>
                <w:color w:val="000000"/>
              </w:rPr>
              <w:t>S</w:t>
            </w:r>
            <w:r w:rsidRPr="00AF6533">
              <w:rPr>
                <w:color w:val="000000"/>
              </w:rPr>
              <w:t>evere: prevents daily activity</w:t>
            </w:r>
            <w:r>
              <w:rPr>
                <w:color w:val="000000"/>
              </w:rPr>
              <w:t>;</w:t>
            </w:r>
            <w:r w:rsidRPr="00AF6533">
              <w:rPr>
                <w:color w:val="000000"/>
              </w:rPr>
              <w:t xml:space="preserve"> </w:t>
            </w:r>
            <w:r w:rsidRPr="000A21C6">
              <w:t xml:space="preserve">Grade 4 reactions were defined in the clinical study protocol as emergency room visit or hospitalization for severe fatigue, severe headache, severe chills, severe muscle pain, or severe joint pain. </w:t>
            </w:r>
          </w:p>
          <w:p w14:paraId="7E934DD9" w14:textId="77777777" w:rsidR="00922CB2" w:rsidRDefault="00922CB2" w:rsidP="007C38BA">
            <w:pPr>
              <w:tabs>
                <w:tab w:val="left" w:pos="240"/>
              </w:tabs>
              <w:ind w:left="240" w:hanging="240"/>
              <w:rPr>
                <w:color w:val="000000"/>
              </w:rPr>
            </w:pPr>
            <w:r w:rsidRPr="00AF6533">
              <w:rPr>
                <w:color w:val="000000"/>
              </w:rPr>
              <w:t>d.</w:t>
            </w:r>
            <w:r>
              <w:rPr>
                <w:color w:val="000000"/>
              </w:rPr>
              <w:tab/>
            </w:r>
            <w:r w:rsidRPr="00AF6533">
              <w:rPr>
                <w:color w:val="000000"/>
              </w:rPr>
              <w:t xml:space="preserve">Mild: 1 to 2 times in 24 hours; </w:t>
            </w:r>
            <w:r>
              <w:rPr>
                <w:color w:val="000000"/>
              </w:rPr>
              <w:t>M</w:t>
            </w:r>
            <w:r w:rsidRPr="00AF6533">
              <w:rPr>
                <w:color w:val="000000"/>
              </w:rPr>
              <w:t xml:space="preserve">oderate: &gt;2 times in 24 hours; </w:t>
            </w:r>
            <w:r>
              <w:rPr>
                <w:color w:val="000000"/>
              </w:rPr>
              <w:t>S</w:t>
            </w:r>
            <w:r w:rsidRPr="00AF6533">
              <w:rPr>
                <w:color w:val="000000"/>
              </w:rPr>
              <w:t>evere: requires intravenous hydration</w:t>
            </w:r>
            <w:r>
              <w:rPr>
                <w:color w:val="000000"/>
              </w:rPr>
              <w:t xml:space="preserve">; </w:t>
            </w:r>
            <w:r w:rsidRPr="00E247D0">
              <w:t>Grade 4 emergency visit or hospitalization for severe vomiting</w:t>
            </w:r>
            <w:r>
              <w:rPr>
                <w:color w:val="000000"/>
              </w:rPr>
              <w:t>.</w:t>
            </w:r>
          </w:p>
          <w:p w14:paraId="741E89A5" w14:textId="406C8A16" w:rsidR="00922CB2" w:rsidRPr="006348EA" w:rsidRDefault="00922CB2" w:rsidP="007C38BA">
            <w:pPr>
              <w:tabs>
                <w:tab w:val="left" w:pos="240"/>
              </w:tabs>
              <w:ind w:left="240" w:hanging="240"/>
            </w:pPr>
            <w:r w:rsidRPr="00AF6533">
              <w:rPr>
                <w:color w:val="000000"/>
              </w:rPr>
              <w:t>e.</w:t>
            </w:r>
            <w:r>
              <w:rPr>
                <w:color w:val="000000"/>
              </w:rPr>
              <w:tab/>
            </w:r>
            <w:r w:rsidRPr="00AF6533">
              <w:rPr>
                <w:color w:val="000000"/>
              </w:rPr>
              <w:t xml:space="preserve">Mild: 2 to 3 loose stools in 24 hours; </w:t>
            </w:r>
            <w:r>
              <w:rPr>
                <w:color w:val="000000"/>
              </w:rPr>
              <w:t>M</w:t>
            </w:r>
            <w:r w:rsidRPr="00AF6533">
              <w:rPr>
                <w:color w:val="000000"/>
              </w:rPr>
              <w:t xml:space="preserve">oderate: 4 to 5 loose stools in 24 hours; </w:t>
            </w:r>
            <w:r>
              <w:rPr>
                <w:color w:val="000000"/>
              </w:rPr>
              <w:t>S</w:t>
            </w:r>
            <w:r w:rsidRPr="00AF6533">
              <w:rPr>
                <w:color w:val="000000"/>
              </w:rPr>
              <w:t>evere: 6 or more loose stools in 24 hours</w:t>
            </w:r>
            <w:r w:rsidRPr="006348EA">
              <w:t>; Grade</w:t>
            </w:r>
            <w:r w:rsidR="00CE5DEB">
              <w:t> </w:t>
            </w:r>
            <w:r w:rsidRPr="006348EA">
              <w:t xml:space="preserve">4: emergency room or hospitalization for severe diarrhea. </w:t>
            </w:r>
          </w:p>
          <w:p w14:paraId="52937D0B" w14:textId="77777777" w:rsidR="00922CB2" w:rsidRPr="0065101A" w:rsidRDefault="00922CB2" w:rsidP="007C38BA">
            <w:pPr>
              <w:tabs>
                <w:tab w:val="left" w:pos="240"/>
              </w:tabs>
              <w:ind w:left="240" w:hanging="240"/>
              <w:rPr>
                <w:color w:val="000000"/>
              </w:rPr>
            </w:pPr>
            <w:r>
              <w:rPr>
                <w:color w:val="000000"/>
              </w:rPr>
              <w:t>f</w:t>
            </w:r>
            <w:r w:rsidRPr="00C66281">
              <w:rPr>
                <w:color w:val="000000"/>
              </w:rPr>
              <w:t>.</w:t>
            </w:r>
            <w:r>
              <w:rPr>
                <w:color w:val="000000"/>
              </w:rPr>
              <w:tab/>
            </w:r>
            <w:r w:rsidRPr="00C66281">
              <w:rPr>
                <w:color w:val="000000"/>
              </w:rPr>
              <w:t>Severity was not collected for use of antipyretic or pain medication.</w:t>
            </w:r>
          </w:p>
        </w:tc>
      </w:tr>
    </w:tbl>
    <w:p w14:paraId="550C9912" w14:textId="6A5FDBD7" w:rsidR="00792211" w:rsidRDefault="00792211" w:rsidP="00792211">
      <w:pPr>
        <w:shd w:val="clear" w:color="auto" w:fill="FFFFFF" w:themeFill="background1"/>
        <w:rPr>
          <w:rFonts w:eastAsia="Times New Roman"/>
          <w:sz w:val="24"/>
          <w:szCs w:val="24"/>
          <w:u w:val="single"/>
        </w:rPr>
      </w:pPr>
    </w:p>
    <w:p w14:paraId="5C5D2286" w14:textId="77777777" w:rsidR="00797D20" w:rsidRPr="00D61D6F" w:rsidRDefault="00797D20" w:rsidP="00797D20">
      <w:pPr>
        <w:rPr>
          <w:rFonts w:eastAsia="Times New Roman"/>
          <w:sz w:val="24"/>
        </w:rPr>
      </w:pPr>
      <w:r w:rsidRPr="007B61C5">
        <w:rPr>
          <w:rFonts w:eastAsia="Times New Roman"/>
          <w:sz w:val="24"/>
        </w:rPr>
        <w:t xml:space="preserve">In participants with chronic, stable HIV infection </w:t>
      </w:r>
      <w:r>
        <w:rPr>
          <w:rFonts w:eastAsia="Times New Roman"/>
          <w:sz w:val="24"/>
        </w:rPr>
        <w:t>the frequencies of solicited</w:t>
      </w:r>
      <w:r w:rsidRPr="007B61C5">
        <w:rPr>
          <w:rFonts w:eastAsia="Times New Roman"/>
          <w:sz w:val="24"/>
        </w:rPr>
        <w:t xml:space="preserve"> local and systemic </w:t>
      </w:r>
      <w:r>
        <w:rPr>
          <w:rFonts w:eastAsia="Times New Roman"/>
          <w:sz w:val="24"/>
        </w:rPr>
        <w:t>adverse reactions</w:t>
      </w:r>
      <w:r w:rsidRPr="007B61C5">
        <w:rPr>
          <w:rFonts w:eastAsia="Times New Roman"/>
          <w:sz w:val="24"/>
        </w:rPr>
        <w:t xml:space="preserve"> were </w:t>
      </w:r>
      <w:proofErr w:type="gramStart"/>
      <w:r w:rsidRPr="007B61C5">
        <w:rPr>
          <w:rFonts w:eastAsia="Times New Roman"/>
          <w:sz w:val="24"/>
        </w:rPr>
        <w:t>similar to</w:t>
      </w:r>
      <w:proofErr w:type="gramEnd"/>
      <w:r w:rsidRPr="007B61C5">
        <w:rPr>
          <w:rFonts w:eastAsia="Times New Roman"/>
          <w:sz w:val="24"/>
        </w:rPr>
        <w:t xml:space="preserve"> </w:t>
      </w:r>
      <w:r>
        <w:rPr>
          <w:rFonts w:eastAsia="Times New Roman"/>
          <w:sz w:val="24"/>
        </w:rPr>
        <w:t xml:space="preserve">or lower than </w:t>
      </w:r>
      <w:r w:rsidRPr="007B61C5">
        <w:rPr>
          <w:rFonts w:eastAsia="Times New Roman"/>
          <w:sz w:val="24"/>
        </w:rPr>
        <w:t>those observed for all participants 16 years of age and older</w:t>
      </w:r>
      <w:r>
        <w:rPr>
          <w:rFonts w:eastAsia="Times New Roman"/>
          <w:sz w:val="24"/>
        </w:rPr>
        <w:t>.</w:t>
      </w:r>
      <w:r w:rsidRPr="007B61C5">
        <w:rPr>
          <w:rFonts w:eastAsia="Times New Roman"/>
          <w:sz w:val="24"/>
        </w:rPr>
        <w:t xml:space="preserve"> </w:t>
      </w:r>
    </w:p>
    <w:p w14:paraId="7C0266B6" w14:textId="4C4CFE96" w:rsidR="00797D20" w:rsidRDefault="00797D20" w:rsidP="00797D20">
      <w:pPr>
        <w:rPr>
          <w:ins w:id="16" w:author="Author"/>
          <w:rStyle w:val="CommentReference"/>
          <w:sz w:val="24"/>
          <w:szCs w:val="24"/>
        </w:rPr>
      </w:pPr>
    </w:p>
    <w:p w14:paraId="032B53E0" w14:textId="602E5853" w:rsidR="00797D20" w:rsidRPr="007B61C5" w:rsidRDefault="00797D20" w:rsidP="00797D20">
      <w:pPr>
        <w:rPr>
          <w:ins w:id="17" w:author="Author"/>
          <w:rStyle w:val="CommentReference"/>
          <w:sz w:val="24"/>
          <w:szCs w:val="24"/>
        </w:rPr>
      </w:pPr>
      <w:commentRangeStart w:id="18"/>
      <w:commentRangeStart w:id="19"/>
      <w:ins w:id="20" w:author="Author">
        <w:r w:rsidRPr="007B61C5">
          <w:rPr>
            <w:rStyle w:val="CommentReference"/>
            <w:sz w:val="24"/>
            <w:szCs w:val="24"/>
          </w:rPr>
          <w:t xml:space="preserve">In clinical studies, the adverse reactions occurring in &lt;10% of participants 16 through 55 years of age following any dose were </w:t>
        </w:r>
        <w:r w:rsidRPr="007B61C5">
          <w:rPr>
            <w:sz w:val="24"/>
            <w:szCs w:val="24"/>
          </w:rPr>
          <w:t xml:space="preserve">injection site redness (9.5%), nausea (1.4%), </w:t>
        </w:r>
        <w:proofErr w:type="gramStart"/>
        <w:r w:rsidRPr="007B61C5">
          <w:rPr>
            <w:sz w:val="24"/>
            <w:szCs w:val="24"/>
          </w:rPr>
          <w:t xml:space="preserve">malaise </w:t>
        </w:r>
        <w:r>
          <w:rPr>
            <w:sz w:val="24"/>
            <w:szCs w:val="24"/>
          </w:rPr>
          <w:t> </w:t>
        </w:r>
        <w:r w:rsidRPr="007B61C5">
          <w:rPr>
            <w:sz w:val="24"/>
            <w:szCs w:val="24"/>
          </w:rPr>
          <w:t>(</w:t>
        </w:r>
        <w:proofErr w:type="gramEnd"/>
        <w:r w:rsidRPr="007B61C5">
          <w:rPr>
            <w:sz w:val="24"/>
            <w:szCs w:val="24"/>
          </w:rPr>
          <w:t>0.7%), lymphadenopathy (0.5%)</w:t>
        </w:r>
        <w:r>
          <w:rPr>
            <w:sz w:val="24"/>
            <w:szCs w:val="24"/>
          </w:rPr>
          <w:t xml:space="preserve">, asthenia (0.4%), </w:t>
        </w:r>
        <w:r w:rsidRPr="007B61C5">
          <w:rPr>
            <w:sz w:val="24"/>
            <w:szCs w:val="24"/>
          </w:rPr>
          <w:t>decreased appetite (0.2%), hyperhidrosis (0.1%), lethargy (0.1%), and night sweats (0.1%).</w:t>
        </w:r>
      </w:ins>
    </w:p>
    <w:p w14:paraId="303D6050" w14:textId="6CFF4A62" w:rsidR="00797D20" w:rsidRPr="007B61C5" w:rsidRDefault="00797D20" w:rsidP="00797D20">
      <w:pPr>
        <w:rPr>
          <w:ins w:id="21" w:author="Author"/>
          <w:rStyle w:val="CommentReference"/>
          <w:sz w:val="24"/>
          <w:szCs w:val="24"/>
        </w:rPr>
      </w:pPr>
    </w:p>
    <w:p w14:paraId="43F9ECA8" w14:textId="180A26A1" w:rsidR="00B12A97" w:rsidRPr="00426479" w:rsidRDefault="00797D20" w:rsidP="00B12A97">
      <w:pPr>
        <w:shd w:val="clear" w:color="auto" w:fill="FFFFFF"/>
        <w:rPr>
          <w:ins w:id="22" w:author="Author"/>
          <w:rFonts w:eastAsia="Times New Roman"/>
          <w:sz w:val="24"/>
        </w:rPr>
      </w:pPr>
      <w:ins w:id="23" w:author="Author">
        <w:r w:rsidRPr="007B61C5">
          <w:rPr>
            <w:rStyle w:val="CommentReference"/>
            <w:sz w:val="24"/>
            <w:szCs w:val="24"/>
          </w:rPr>
          <w:t xml:space="preserve">In clinical studies, the adverse reactions occurring in &lt;10% of participants 56 years of age and older following any dose were nausea (1.0%), malaise (0.5%), </w:t>
        </w:r>
        <w:r w:rsidRPr="007B61C5">
          <w:rPr>
            <w:sz w:val="24"/>
            <w:szCs w:val="24"/>
          </w:rPr>
          <w:t>asthenia (0.3%), lymphadenopathy (0.2%), lethargy (0.2%), decreased appetite (0.1%), hyperhidrosis (0.1%), and night sweats (0.1%).</w:t>
        </w:r>
      </w:ins>
      <w:commentRangeEnd w:id="18"/>
      <w:r w:rsidR="00740F0B">
        <w:rPr>
          <w:rStyle w:val="CommentReference"/>
          <w:rFonts w:ascii="Arial" w:eastAsia="Times New Roman" w:hAnsi="Arial"/>
        </w:rPr>
        <w:commentReference w:id="18"/>
      </w:r>
      <w:commentRangeEnd w:id="19"/>
      <w:r w:rsidR="00740F0B">
        <w:rPr>
          <w:rStyle w:val="CommentReference"/>
          <w:rFonts w:ascii="Arial" w:eastAsia="Times New Roman" w:hAnsi="Arial"/>
        </w:rPr>
        <w:commentReference w:id="19"/>
      </w:r>
      <w:commentRangeStart w:id="24"/>
      <w:commentRangeEnd w:id="24"/>
      <w:r w:rsidR="00E34C56">
        <w:rPr>
          <w:rStyle w:val="CommentReference"/>
          <w:rFonts w:ascii="Arial" w:eastAsia="Times New Roman" w:hAnsi="Arial"/>
        </w:rPr>
        <w:commentReference w:id="24"/>
      </w:r>
    </w:p>
    <w:p w14:paraId="37EA2597" w14:textId="6CC52F08" w:rsidR="009F7782" w:rsidRDefault="009F7782" w:rsidP="009F7782">
      <w:pPr>
        <w:shd w:val="clear" w:color="auto" w:fill="FFFFFF" w:themeFill="background1"/>
        <w:rPr>
          <w:del w:id="25" w:author="Author"/>
          <w:rFonts w:eastAsia="Times New Roman"/>
          <w:sz w:val="24"/>
          <w:szCs w:val="24"/>
          <w:u w:val="single"/>
        </w:rPr>
      </w:pPr>
    </w:p>
    <w:p w14:paraId="2CB0DC56" w14:textId="053E2567" w:rsidR="009F7782" w:rsidRPr="00617321" w:rsidRDefault="009F7782" w:rsidP="009F7782">
      <w:pPr>
        <w:keepNext/>
        <w:shd w:val="clear" w:color="auto" w:fill="FFFFFF" w:themeFill="background1"/>
        <w:rPr>
          <w:rFonts w:eastAsia="Times New Roman"/>
          <w:sz w:val="24"/>
          <w:szCs w:val="24"/>
          <w:u w:val="single"/>
        </w:rPr>
      </w:pPr>
      <w:r w:rsidRPr="00617321">
        <w:rPr>
          <w:rFonts w:eastAsia="Times New Roman"/>
          <w:sz w:val="24"/>
          <w:szCs w:val="24"/>
          <w:u w:val="single"/>
        </w:rPr>
        <w:t>Unsolicited Adverse Events</w:t>
      </w:r>
    </w:p>
    <w:p w14:paraId="40862BCE" w14:textId="024A152D" w:rsidR="00671A1C" w:rsidRPr="00671A1C" w:rsidRDefault="00671A1C" w:rsidP="68A7E074">
      <w:pPr>
        <w:keepNext/>
        <w:shd w:val="clear" w:color="auto" w:fill="FFFFFF" w:themeFill="background1"/>
        <w:rPr>
          <w:sz w:val="24"/>
          <w:szCs w:val="24"/>
        </w:rPr>
      </w:pPr>
    </w:p>
    <w:p w14:paraId="5F768DE4" w14:textId="7FE74771" w:rsidR="00671A1C" w:rsidRPr="00671A1C" w:rsidRDefault="009836EB" w:rsidP="68A7E074">
      <w:pPr>
        <w:keepNext/>
        <w:shd w:val="clear" w:color="auto" w:fill="FFFFFF" w:themeFill="background1"/>
        <w:rPr>
          <w:sz w:val="24"/>
          <w:szCs w:val="24"/>
        </w:rPr>
      </w:pPr>
      <w:commentRangeStart w:id="26"/>
      <w:r w:rsidRPr="00671A1C">
        <w:rPr>
          <w:sz w:val="24"/>
          <w:szCs w:val="24"/>
        </w:rPr>
        <w:t>Overall</w:t>
      </w:r>
      <w:commentRangeEnd w:id="26"/>
      <w:r w:rsidR="001450E8">
        <w:rPr>
          <w:rStyle w:val="CommentReference"/>
          <w:rFonts w:ascii="Arial" w:eastAsia="Times New Roman" w:hAnsi="Arial"/>
        </w:rPr>
        <w:commentReference w:id="26"/>
      </w:r>
      <w:r w:rsidR="00C01418">
        <w:rPr>
          <w:sz w:val="24"/>
          <w:szCs w:val="24"/>
        </w:rPr>
        <w:t>,</w:t>
      </w:r>
      <w:ins w:id="27" w:author="Author">
        <w:r w:rsidR="002354CE">
          <w:rPr>
            <w:sz w:val="24"/>
            <w:szCs w:val="24"/>
          </w:rPr>
          <w:t xml:space="preserve"> </w:t>
        </w:r>
        <w:r w:rsidR="6153278D" w:rsidRPr="5FA77D1B">
          <w:rPr>
            <w:sz w:val="24"/>
            <w:szCs w:val="24"/>
          </w:rPr>
          <w:t>11,253</w:t>
        </w:r>
        <w:r w:rsidRPr="00671A1C">
          <w:rPr>
            <w:sz w:val="24"/>
            <w:szCs w:val="24"/>
          </w:rPr>
          <w:t xml:space="preserve"> </w:t>
        </w:r>
      </w:ins>
      <w:r w:rsidR="00C01418">
        <w:rPr>
          <w:sz w:val="24"/>
          <w:szCs w:val="24"/>
        </w:rPr>
        <w:t>(</w:t>
      </w:r>
      <w:r w:rsidRPr="00671A1C">
        <w:rPr>
          <w:sz w:val="24"/>
          <w:szCs w:val="24"/>
        </w:rPr>
        <w:t>51.1%</w:t>
      </w:r>
      <w:r w:rsidR="00C01418">
        <w:rPr>
          <w:sz w:val="24"/>
          <w:szCs w:val="24"/>
        </w:rPr>
        <w:t>)</w:t>
      </w:r>
      <w:r w:rsidRPr="00671A1C">
        <w:rPr>
          <w:sz w:val="24"/>
          <w:szCs w:val="24"/>
        </w:rPr>
        <w:t xml:space="preserve"> participants in the COMIRNATY group and </w:t>
      </w:r>
      <w:ins w:id="28" w:author="Author">
        <w:r w:rsidR="7C6DC5A5" w:rsidRPr="4CD4C87B">
          <w:rPr>
            <w:sz w:val="24"/>
            <w:szCs w:val="24"/>
          </w:rPr>
          <w:t>11,316</w:t>
        </w:r>
        <w:r w:rsidR="00F53066">
          <w:rPr>
            <w:sz w:val="24"/>
            <w:szCs w:val="24"/>
          </w:rPr>
          <w:t xml:space="preserve"> </w:t>
        </w:r>
      </w:ins>
      <w:r w:rsidR="00F53066">
        <w:rPr>
          <w:sz w:val="24"/>
          <w:szCs w:val="24"/>
        </w:rPr>
        <w:t>(</w:t>
      </w:r>
      <w:r w:rsidRPr="00671A1C">
        <w:rPr>
          <w:sz w:val="24"/>
          <w:szCs w:val="24"/>
        </w:rPr>
        <w:t>51.4%</w:t>
      </w:r>
      <w:r w:rsidR="00F53066">
        <w:rPr>
          <w:sz w:val="24"/>
          <w:szCs w:val="24"/>
        </w:rPr>
        <w:t>)</w:t>
      </w:r>
      <w:r w:rsidRPr="00671A1C">
        <w:rPr>
          <w:sz w:val="24"/>
          <w:szCs w:val="24"/>
        </w:rPr>
        <w:t xml:space="preserve"> participants in the placebo group had follow-up time between ≥4 months to &lt;6 months after Dose 2 in the blinded placebo</w:t>
      </w:r>
      <w:r w:rsidR="00B114D7">
        <w:rPr>
          <w:sz w:val="24"/>
          <w:szCs w:val="24"/>
        </w:rPr>
        <w:noBreakHyphen/>
      </w:r>
      <w:r w:rsidRPr="00671A1C">
        <w:rPr>
          <w:sz w:val="24"/>
          <w:szCs w:val="24"/>
        </w:rPr>
        <w:t xml:space="preserve">controlled follow-up period with an additional </w:t>
      </w:r>
      <w:ins w:id="29" w:author="Author">
        <w:r w:rsidR="12E94530" w:rsidRPr="41DF85BF">
          <w:rPr>
            <w:sz w:val="24"/>
            <w:szCs w:val="24"/>
          </w:rPr>
          <w:t>1</w:t>
        </w:r>
        <w:r w:rsidR="005602CD">
          <w:rPr>
            <w:sz w:val="24"/>
            <w:szCs w:val="24"/>
          </w:rPr>
          <w:t>,</w:t>
        </w:r>
        <w:r w:rsidR="12E94530" w:rsidRPr="41DF85BF">
          <w:rPr>
            <w:sz w:val="24"/>
            <w:szCs w:val="24"/>
          </w:rPr>
          <w:t>778</w:t>
        </w:r>
        <w:r w:rsidR="00F53066">
          <w:rPr>
            <w:sz w:val="24"/>
            <w:szCs w:val="24"/>
          </w:rPr>
          <w:t xml:space="preserve"> </w:t>
        </w:r>
      </w:ins>
      <w:r w:rsidR="00F53066">
        <w:rPr>
          <w:sz w:val="24"/>
          <w:szCs w:val="24"/>
        </w:rPr>
        <w:t>(</w:t>
      </w:r>
      <w:r w:rsidRPr="00671A1C">
        <w:rPr>
          <w:sz w:val="24"/>
          <w:szCs w:val="24"/>
        </w:rPr>
        <w:t>8.1%</w:t>
      </w:r>
      <w:r w:rsidR="00F53066">
        <w:rPr>
          <w:sz w:val="24"/>
          <w:szCs w:val="24"/>
        </w:rPr>
        <w:t>)</w:t>
      </w:r>
      <w:r w:rsidRPr="00671A1C">
        <w:rPr>
          <w:sz w:val="24"/>
          <w:szCs w:val="24"/>
        </w:rPr>
        <w:t xml:space="preserve"> and </w:t>
      </w:r>
      <w:ins w:id="30" w:author="Author">
        <w:r w:rsidR="2ACCD9FE" w:rsidRPr="7D0ABBBC">
          <w:rPr>
            <w:sz w:val="24"/>
            <w:szCs w:val="24"/>
          </w:rPr>
          <w:t>1</w:t>
        </w:r>
        <w:r w:rsidR="005602CD">
          <w:rPr>
            <w:sz w:val="24"/>
            <w:szCs w:val="24"/>
          </w:rPr>
          <w:t>,</w:t>
        </w:r>
        <w:r w:rsidR="2ACCD9FE" w:rsidRPr="7D0ABBBC">
          <w:rPr>
            <w:sz w:val="24"/>
            <w:szCs w:val="24"/>
          </w:rPr>
          <w:t>304</w:t>
        </w:r>
        <w:r w:rsidR="00F53066">
          <w:rPr>
            <w:sz w:val="24"/>
            <w:szCs w:val="24"/>
          </w:rPr>
          <w:t xml:space="preserve"> </w:t>
        </w:r>
      </w:ins>
      <w:r w:rsidR="00F53066">
        <w:rPr>
          <w:sz w:val="24"/>
          <w:szCs w:val="24"/>
        </w:rPr>
        <w:t>(</w:t>
      </w:r>
      <w:r w:rsidRPr="00671A1C">
        <w:rPr>
          <w:sz w:val="24"/>
          <w:szCs w:val="24"/>
        </w:rPr>
        <w:t>5.9%</w:t>
      </w:r>
      <w:r w:rsidR="00F53066">
        <w:rPr>
          <w:sz w:val="24"/>
          <w:szCs w:val="24"/>
        </w:rPr>
        <w:t>)</w:t>
      </w:r>
      <w:r w:rsidRPr="00671A1C">
        <w:rPr>
          <w:sz w:val="24"/>
          <w:szCs w:val="24"/>
        </w:rPr>
        <w:t xml:space="preserve"> with ≥6</w:t>
      </w:r>
      <w:r w:rsidR="005602CD">
        <w:rPr>
          <w:sz w:val="24"/>
          <w:szCs w:val="24"/>
        </w:rPr>
        <w:t> </w:t>
      </w:r>
      <w:r w:rsidRPr="00671A1C">
        <w:rPr>
          <w:sz w:val="24"/>
          <w:szCs w:val="24"/>
        </w:rPr>
        <w:t xml:space="preserve">months of blinded follow-up time in the COMIRNATY and placebo groups, respectively. </w:t>
      </w:r>
    </w:p>
    <w:p w14:paraId="169D11A2" w14:textId="77777777" w:rsidR="00671A1C" w:rsidRPr="00671A1C" w:rsidRDefault="00671A1C" w:rsidP="00671A1C">
      <w:pPr>
        <w:keepNext/>
        <w:shd w:val="clear" w:color="auto" w:fill="FFFFFF"/>
        <w:rPr>
          <w:sz w:val="24"/>
          <w:szCs w:val="24"/>
        </w:rPr>
      </w:pPr>
    </w:p>
    <w:p w14:paraId="1EA96A45" w14:textId="6326C594" w:rsidR="00533200" w:rsidRDefault="00F53066" w:rsidP="00533200">
      <w:pPr>
        <w:keepNext/>
        <w:shd w:val="clear" w:color="auto" w:fill="FFFFFF"/>
        <w:rPr>
          <w:sz w:val="24"/>
          <w:szCs w:val="24"/>
        </w:rPr>
      </w:pPr>
      <w:commentRangeStart w:id="31"/>
      <w:commentRangeStart w:id="32"/>
      <w:commentRangeEnd w:id="31"/>
      <w:r>
        <w:rPr>
          <w:rStyle w:val="CommentReference"/>
          <w:rFonts w:ascii="Arial" w:eastAsia="Times New Roman" w:hAnsi="Arial"/>
        </w:rPr>
        <w:commentReference w:id="31"/>
      </w:r>
      <w:commentRangeEnd w:id="32"/>
      <w:r>
        <w:rPr>
          <w:rStyle w:val="CommentReference"/>
          <w:rFonts w:ascii="Arial" w:eastAsia="Times New Roman" w:hAnsi="Arial"/>
        </w:rPr>
        <w:commentReference w:id="32"/>
      </w:r>
      <w:r w:rsidR="00936D3C">
        <w:rPr>
          <w:sz w:val="24"/>
          <w:szCs w:val="24"/>
        </w:rPr>
        <w:t>Unsolicited a</w:t>
      </w:r>
      <w:r w:rsidR="00533200" w:rsidRPr="00CE249F">
        <w:rPr>
          <w:sz w:val="24"/>
          <w:szCs w:val="24"/>
        </w:rPr>
        <w:t>dverse events detailed below for participants 16 years of age and older are for the placebo</w:t>
      </w:r>
      <w:r w:rsidR="001916A7">
        <w:rPr>
          <w:sz w:val="24"/>
          <w:szCs w:val="24"/>
        </w:rPr>
        <w:noBreakHyphen/>
      </w:r>
      <w:r w:rsidR="00533200" w:rsidRPr="00CE249F">
        <w:rPr>
          <w:sz w:val="24"/>
          <w:szCs w:val="24"/>
        </w:rPr>
        <w:t>controlled blinded follow-up period up to the participants’ unblinding dates.</w:t>
      </w:r>
    </w:p>
    <w:p w14:paraId="44BBD2F8" w14:textId="77777777" w:rsidR="000E3974" w:rsidRDefault="000E3974" w:rsidP="5F82077D">
      <w:pPr>
        <w:keepNext/>
        <w:shd w:val="clear" w:color="auto" w:fill="FFFFFF" w:themeFill="background1"/>
        <w:rPr>
          <w:sz w:val="24"/>
          <w:szCs w:val="24"/>
        </w:rPr>
      </w:pPr>
      <w:commentRangeStart w:id="33"/>
    </w:p>
    <w:p w14:paraId="7499507A" w14:textId="3208D460" w:rsidR="000E3974" w:rsidRPr="00CE249F" w:rsidRDefault="000E3974" w:rsidP="63F42889">
      <w:pPr>
        <w:keepNext/>
        <w:shd w:val="clear" w:color="auto" w:fill="FFFFFF" w:themeFill="background1"/>
        <w:rPr>
          <w:sz w:val="24"/>
          <w:szCs w:val="24"/>
        </w:rPr>
      </w:pPr>
      <w:r>
        <w:rPr>
          <w:sz w:val="24"/>
          <w:szCs w:val="24"/>
        </w:rPr>
        <w:t xml:space="preserve">A total of </w:t>
      </w:r>
      <w:ins w:id="34" w:author="Author">
        <w:r w:rsidR="7C59561B" w:rsidRPr="63F42889">
          <w:rPr>
            <w:sz w:val="24"/>
            <w:szCs w:val="24"/>
          </w:rPr>
          <w:t>12,</w:t>
        </w:r>
        <w:r w:rsidR="7C59561B" w:rsidRPr="5F82077D">
          <w:rPr>
            <w:sz w:val="24"/>
            <w:szCs w:val="24"/>
          </w:rPr>
          <w:t>006</w:t>
        </w:r>
        <w:r>
          <w:rPr>
            <w:sz w:val="24"/>
            <w:szCs w:val="24"/>
          </w:rPr>
          <w:t xml:space="preserve"> </w:t>
        </w:r>
      </w:ins>
      <w:r>
        <w:rPr>
          <w:sz w:val="24"/>
          <w:szCs w:val="24"/>
        </w:rPr>
        <w:t>(</w:t>
      </w:r>
      <w:r w:rsidRPr="00671A1C">
        <w:rPr>
          <w:sz w:val="24"/>
          <w:szCs w:val="24"/>
        </w:rPr>
        <w:t>54.5%</w:t>
      </w:r>
      <w:r>
        <w:rPr>
          <w:sz w:val="24"/>
          <w:szCs w:val="24"/>
        </w:rPr>
        <w:t>)</w:t>
      </w:r>
      <w:r w:rsidRPr="00671A1C">
        <w:rPr>
          <w:sz w:val="24"/>
          <w:szCs w:val="24"/>
        </w:rPr>
        <w:t xml:space="preserve"> participants originally randomized to COMIRNATY had ≥6 months </w:t>
      </w:r>
      <w:r>
        <w:rPr>
          <w:sz w:val="24"/>
          <w:szCs w:val="24"/>
        </w:rPr>
        <w:t xml:space="preserve">total (blinded and unblinded) </w:t>
      </w:r>
      <w:r w:rsidRPr="00671A1C">
        <w:rPr>
          <w:sz w:val="24"/>
          <w:szCs w:val="24"/>
        </w:rPr>
        <w:t xml:space="preserve">follow-up </w:t>
      </w:r>
      <w:r>
        <w:rPr>
          <w:sz w:val="24"/>
          <w:szCs w:val="24"/>
        </w:rPr>
        <w:t>after</w:t>
      </w:r>
      <w:r w:rsidRPr="00671A1C">
        <w:rPr>
          <w:sz w:val="24"/>
          <w:szCs w:val="24"/>
        </w:rPr>
        <w:t xml:space="preserve"> Dose </w:t>
      </w:r>
      <w:r>
        <w:rPr>
          <w:sz w:val="24"/>
          <w:szCs w:val="24"/>
        </w:rPr>
        <w:t xml:space="preserve">2.  </w:t>
      </w:r>
      <w:commentRangeEnd w:id="33"/>
      <w:r w:rsidR="002354CE">
        <w:rPr>
          <w:rStyle w:val="CommentReference"/>
          <w:rFonts w:ascii="Arial" w:eastAsia="Times New Roman" w:hAnsi="Arial"/>
        </w:rPr>
        <w:commentReference w:id="33"/>
      </w:r>
    </w:p>
    <w:p w14:paraId="4F4EE8B2" w14:textId="15BDEBB9" w:rsidR="00B72E03" w:rsidRPr="0085778F" w:rsidRDefault="004B2EC4" w:rsidP="00A36C1A">
      <w:pPr>
        <w:keepNext/>
        <w:shd w:val="clear" w:color="auto" w:fill="FFFFFF"/>
        <w:rPr>
          <w:rFonts w:eastAsia="Times New Roman"/>
          <w:i/>
          <w:sz w:val="24"/>
          <w:szCs w:val="24"/>
        </w:rPr>
      </w:pPr>
      <w:commentRangeStart w:id="35"/>
      <w:commentRangeEnd w:id="35"/>
      <w:r>
        <w:rPr>
          <w:rStyle w:val="CommentReference"/>
          <w:rFonts w:ascii="Arial" w:eastAsia="Times New Roman" w:hAnsi="Arial"/>
        </w:rPr>
        <w:commentReference w:id="35"/>
      </w:r>
    </w:p>
    <w:p w14:paraId="69BE90CC" w14:textId="7ECE5F88" w:rsidR="00A36C1A" w:rsidRPr="003D7047" w:rsidRDefault="00A36C1A" w:rsidP="00A36C1A">
      <w:pPr>
        <w:keepNext/>
        <w:shd w:val="clear" w:color="auto" w:fill="FFFFFF"/>
        <w:rPr>
          <w:rFonts w:eastAsia="Times New Roman"/>
          <w:i/>
          <w:sz w:val="24"/>
          <w:szCs w:val="24"/>
        </w:rPr>
      </w:pPr>
      <w:r w:rsidRPr="003D7047">
        <w:rPr>
          <w:rFonts w:eastAsia="Times New Roman"/>
          <w:i/>
          <w:sz w:val="24"/>
          <w:szCs w:val="24"/>
        </w:rPr>
        <w:t>Serious Adverse Events</w:t>
      </w:r>
    </w:p>
    <w:p w14:paraId="0AA0A3CF" w14:textId="77777777" w:rsidR="001F606F" w:rsidRPr="006F486D" w:rsidRDefault="001F606F" w:rsidP="00A36C1A">
      <w:pPr>
        <w:keepNext/>
        <w:shd w:val="clear" w:color="auto" w:fill="FFFFFF"/>
        <w:rPr>
          <w:rFonts w:eastAsia="Times New Roman"/>
          <w:sz w:val="24"/>
        </w:rPr>
      </w:pPr>
    </w:p>
    <w:p w14:paraId="6A5ADCBC" w14:textId="3BBA84CE" w:rsidR="0092327E" w:rsidRPr="0000284B" w:rsidRDefault="0057762E" w:rsidP="0092327E">
      <w:pPr>
        <w:keepNext/>
        <w:shd w:val="clear" w:color="auto" w:fill="FFFFFF" w:themeFill="background1"/>
        <w:rPr>
          <w:rFonts w:eastAsia="Times New Roman"/>
          <w:sz w:val="24"/>
          <w:szCs w:val="24"/>
        </w:rPr>
      </w:pPr>
      <w:r w:rsidRPr="00B141B6">
        <w:rPr>
          <w:rFonts w:eastAsia="Times New Roman"/>
          <w:sz w:val="24"/>
          <w:szCs w:val="24"/>
        </w:rPr>
        <w:t xml:space="preserve">In </w:t>
      </w:r>
      <w:r w:rsidR="0092327E" w:rsidRPr="00B141B6">
        <w:rPr>
          <w:rFonts w:eastAsia="Times New Roman"/>
          <w:sz w:val="24"/>
          <w:szCs w:val="24"/>
        </w:rPr>
        <w:t>Study 2, among participants 16 through 55 years of age who had received at least 1 dose of vaccine or placebo (</w:t>
      </w:r>
      <w:r w:rsidR="0092327E" w:rsidRPr="00B141B6">
        <w:rPr>
          <w:rFonts w:eastAsia="Arial"/>
          <w:bCs/>
          <w:sz w:val="24"/>
          <w:szCs w:val="24"/>
        </w:rPr>
        <w:t>COMIRNATY</w:t>
      </w:r>
      <w:r w:rsidR="0092327E" w:rsidRPr="00B141B6">
        <w:rPr>
          <w:sz w:val="24"/>
          <w:szCs w:val="24"/>
        </w:rPr>
        <w:t xml:space="preserve"> </w:t>
      </w:r>
      <w:r w:rsidR="0092327E" w:rsidRPr="00B141B6">
        <w:rPr>
          <w:rFonts w:eastAsia="Times New Roman"/>
          <w:sz w:val="24"/>
          <w:szCs w:val="24"/>
        </w:rPr>
        <w:t>=12,995; placebo = 13,026), serious adverse events from Dose 1 up to the participant unblinding date in ongoing follow-up were reporte</w:t>
      </w:r>
      <w:r w:rsidR="0092327E" w:rsidRPr="00434ED6">
        <w:rPr>
          <w:rFonts w:eastAsia="Times New Roman"/>
          <w:sz w:val="24"/>
          <w:szCs w:val="24"/>
        </w:rPr>
        <w:t xml:space="preserve">d by 103 (0.8%) </w:t>
      </w:r>
      <w:r w:rsidR="0092327E" w:rsidRPr="00881E4F">
        <w:rPr>
          <w:rFonts w:eastAsia="Arial"/>
          <w:bCs/>
          <w:sz w:val="24"/>
          <w:szCs w:val="24"/>
        </w:rPr>
        <w:t>COMIRNATY</w:t>
      </w:r>
      <w:r w:rsidR="0092327E" w:rsidRPr="00881E4F" w:rsidDel="00CF62B3">
        <w:rPr>
          <w:rFonts w:eastAsia="Times New Roman"/>
          <w:sz w:val="24"/>
          <w:szCs w:val="24"/>
        </w:rPr>
        <w:t xml:space="preserve"> </w:t>
      </w:r>
      <w:r w:rsidR="0092327E" w:rsidRPr="00881E4F">
        <w:rPr>
          <w:rFonts w:eastAsia="Times New Roman"/>
          <w:sz w:val="24"/>
          <w:szCs w:val="24"/>
        </w:rPr>
        <w:t>recipients and 117 (0.9%) placebo recipients. In a similar analysis, in participants 56 years of age and older (</w:t>
      </w:r>
      <w:r w:rsidR="0092327E" w:rsidRPr="00881E4F">
        <w:rPr>
          <w:rFonts w:eastAsia="Arial"/>
          <w:bCs/>
          <w:sz w:val="24"/>
          <w:szCs w:val="24"/>
        </w:rPr>
        <w:t>COMIRNATY</w:t>
      </w:r>
      <w:r w:rsidR="0092327E" w:rsidRPr="00881E4F">
        <w:rPr>
          <w:rFonts w:eastAsia="Times New Roman"/>
          <w:sz w:val="24"/>
          <w:szCs w:val="24"/>
        </w:rPr>
        <w:t xml:space="preserve"> =</w:t>
      </w:r>
      <w:ins w:id="36" w:author="Author">
        <w:r w:rsidR="00B06126">
          <w:rPr>
            <w:rFonts w:eastAsia="Times New Roman"/>
            <w:sz w:val="24"/>
            <w:szCs w:val="24"/>
          </w:rPr>
          <w:t> </w:t>
        </w:r>
      </w:ins>
      <w:r w:rsidR="0092327E" w:rsidRPr="00881E4F">
        <w:rPr>
          <w:rFonts w:eastAsia="Times New Roman"/>
          <w:sz w:val="24"/>
          <w:szCs w:val="24"/>
        </w:rPr>
        <w:t>8</w:t>
      </w:r>
      <w:r w:rsidR="00E943EF">
        <w:rPr>
          <w:rFonts w:eastAsia="Times New Roman"/>
          <w:sz w:val="24"/>
          <w:szCs w:val="24"/>
        </w:rPr>
        <w:t>,</w:t>
      </w:r>
      <w:r w:rsidR="0092327E" w:rsidRPr="00881E4F">
        <w:rPr>
          <w:rFonts w:eastAsia="Times New Roman"/>
          <w:sz w:val="24"/>
          <w:szCs w:val="24"/>
        </w:rPr>
        <w:t>931, placebo = 8</w:t>
      </w:r>
      <w:r w:rsidR="00E943EF">
        <w:rPr>
          <w:rFonts w:eastAsia="Times New Roman"/>
          <w:sz w:val="24"/>
          <w:szCs w:val="24"/>
        </w:rPr>
        <w:t>,</w:t>
      </w:r>
      <w:r w:rsidR="0092327E" w:rsidRPr="00881E4F">
        <w:rPr>
          <w:rFonts w:eastAsia="Times New Roman"/>
          <w:sz w:val="24"/>
          <w:szCs w:val="24"/>
        </w:rPr>
        <w:t xml:space="preserve">895), serious adverse events were reported by 165 (1.8%) </w:t>
      </w:r>
      <w:r w:rsidR="0092327E" w:rsidRPr="00881E4F">
        <w:rPr>
          <w:rFonts w:eastAsia="Arial"/>
          <w:bCs/>
          <w:sz w:val="24"/>
          <w:szCs w:val="24"/>
        </w:rPr>
        <w:t>COMIRNATY</w:t>
      </w:r>
      <w:r w:rsidR="0092327E" w:rsidRPr="00881E4F">
        <w:rPr>
          <w:rFonts w:eastAsia="Times New Roman"/>
          <w:sz w:val="24"/>
          <w:szCs w:val="24"/>
        </w:rPr>
        <w:t xml:space="preserve"> recipients and 151 (1.7%) placebo recipients who received at least 1 dose of </w:t>
      </w:r>
      <w:r w:rsidR="0092327E" w:rsidRPr="00881E4F">
        <w:rPr>
          <w:rFonts w:eastAsia="Arial"/>
          <w:bCs/>
          <w:sz w:val="24"/>
          <w:szCs w:val="24"/>
        </w:rPr>
        <w:t>COMIRNATY</w:t>
      </w:r>
      <w:r w:rsidR="0092327E" w:rsidRPr="00881E4F">
        <w:rPr>
          <w:rFonts w:eastAsia="Times New Roman"/>
          <w:sz w:val="24"/>
          <w:szCs w:val="24"/>
        </w:rPr>
        <w:t xml:space="preserve"> or placebo, respectively. In these analyses, 58.2% of study participants had at least 4 months of follow-up after Dose 2. Among participants with confirmed stable HIV infection serious adverse events from Dose 1 up to the participant unblinding date in ongoing follow-up were reported by 2 (2%) </w:t>
      </w:r>
      <w:r w:rsidR="0092327E" w:rsidRPr="00881E4F">
        <w:rPr>
          <w:rFonts w:eastAsia="Arial"/>
          <w:sz w:val="24"/>
          <w:szCs w:val="24"/>
        </w:rPr>
        <w:t>COMIRNATY</w:t>
      </w:r>
      <w:r w:rsidR="0092327E" w:rsidRPr="00881E4F" w:rsidDel="00CF62B3">
        <w:rPr>
          <w:rFonts w:eastAsia="Times New Roman"/>
          <w:sz w:val="24"/>
          <w:szCs w:val="24"/>
        </w:rPr>
        <w:t xml:space="preserve"> </w:t>
      </w:r>
      <w:r w:rsidR="0092327E" w:rsidRPr="00881E4F">
        <w:rPr>
          <w:rFonts w:eastAsia="Times New Roman"/>
          <w:sz w:val="24"/>
          <w:szCs w:val="24"/>
        </w:rPr>
        <w:t xml:space="preserve">recipients and 2 (2%) placebo recipients. </w:t>
      </w:r>
    </w:p>
    <w:p w14:paraId="0BA594C1" w14:textId="77777777" w:rsidR="0057762E" w:rsidRPr="0057762E" w:rsidRDefault="0057762E" w:rsidP="0057762E">
      <w:pPr>
        <w:keepNext/>
        <w:shd w:val="clear" w:color="auto" w:fill="FFFFFF"/>
        <w:rPr>
          <w:rFonts w:eastAsia="Times New Roman"/>
          <w:sz w:val="24"/>
        </w:rPr>
      </w:pPr>
    </w:p>
    <w:p w14:paraId="6A486E60" w14:textId="17C83B3F" w:rsidR="0057762E" w:rsidRPr="0057762E" w:rsidRDefault="00285725" w:rsidP="0057762E">
      <w:pPr>
        <w:keepNext/>
        <w:shd w:val="clear" w:color="auto" w:fill="FFFFFF"/>
        <w:rPr>
          <w:rFonts w:eastAsia="Times New Roman"/>
          <w:sz w:val="24"/>
        </w:rPr>
      </w:pPr>
      <w:commentRangeStart w:id="37"/>
      <w:r>
        <w:rPr>
          <w:rFonts w:eastAsia="Times New Roman"/>
          <w:sz w:val="24"/>
        </w:rPr>
        <w:t>In</w:t>
      </w:r>
      <w:commentRangeEnd w:id="37"/>
      <w:r w:rsidR="007D1C9E">
        <w:rPr>
          <w:rStyle w:val="CommentReference"/>
          <w:rFonts w:ascii="Arial" w:eastAsia="Times New Roman" w:hAnsi="Arial"/>
        </w:rPr>
        <w:commentReference w:id="37"/>
      </w:r>
      <w:r>
        <w:rPr>
          <w:rFonts w:eastAsia="Times New Roman"/>
          <w:sz w:val="24"/>
        </w:rPr>
        <w:t xml:space="preserve"> the analysis of blinded, placebo-controlled follow-up, t</w:t>
      </w:r>
      <w:r w:rsidR="0057762E" w:rsidRPr="0057762E">
        <w:rPr>
          <w:rFonts w:eastAsia="Times New Roman"/>
          <w:sz w:val="24"/>
        </w:rPr>
        <w:t>here were no notable patterns between treatment groups for specific categories of serious adverse events (including neurologic, neuro-inflammatory, and thrombotic events) that would suggest a causal relationship to COMIRNATY.</w:t>
      </w:r>
      <w:r w:rsidR="00BF0F29">
        <w:rPr>
          <w:rFonts w:eastAsia="Times New Roman"/>
          <w:sz w:val="24"/>
        </w:rPr>
        <w:t xml:space="preserve"> </w:t>
      </w:r>
      <w:r w:rsidR="00BF0F29">
        <w:rPr>
          <w:sz w:val="24"/>
          <w:szCs w:val="24"/>
        </w:rPr>
        <w:t xml:space="preserve">In the analysis of unblinded </w:t>
      </w:r>
      <w:r w:rsidR="00BF0F29">
        <w:rPr>
          <w:sz w:val="24"/>
          <w:szCs w:val="24"/>
        </w:rPr>
        <w:lastRenderedPageBreak/>
        <w:t>follow-up, there were no notable patterns of specific categories of serious adverse events that would suggest a causal relationship to COMIRNATY.</w:t>
      </w:r>
    </w:p>
    <w:p w14:paraId="66775CB3" w14:textId="77777777" w:rsidR="00A36C1A" w:rsidRPr="006F486D" w:rsidRDefault="00A36C1A" w:rsidP="00A36C1A">
      <w:pPr>
        <w:shd w:val="clear" w:color="auto" w:fill="FFFFFF" w:themeFill="background1"/>
        <w:rPr>
          <w:rFonts w:eastAsia="Times New Roman"/>
          <w:sz w:val="24"/>
          <w:szCs w:val="24"/>
        </w:rPr>
      </w:pPr>
    </w:p>
    <w:p w14:paraId="0C2C230F" w14:textId="77777777" w:rsidR="00A36C1A" w:rsidRPr="003D7047" w:rsidRDefault="00A36C1A" w:rsidP="00A36C1A">
      <w:pPr>
        <w:keepNext/>
        <w:shd w:val="clear" w:color="auto" w:fill="FFFFFF"/>
        <w:rPr>
          <w:rFonts w:eastAsia="Times New Roman"/>
          <w:i/>
          <w:sz w:val="24"/>
          <w:szCs w:val="24"/>
        </w:rPr>
      </w:pPr>
      <w:r w:rsidRPr="003D7047">
        <w:rPr>
          <w:rFonts w:eastAsia="Times New Roman"/>
          <w:i/>
          <w:sz w:val="24"/>
          <w:szCs w:val="24"/>
        </w:rPr>
        <w:t>Non-Serious Adverse Events</w:t>
      </w:r>
    </w:p>
    <w:p w14:paraId="1449BCBC" w14:textId="77777777" w:rsidR="00A36C1A" w:rsidRPr="006F486D" w:rsidRDefault="00A36C1A" w:rsidP="00A36C1A">
      <w:pPr>
        <w:keepNext/>
        <w:shd w:val="clear" w:color="auto" w:fill="FFFFFF"/>
        <w:rPr>
          <w:rFonts w:eastAsia="Times New Roman"/>
          <w:sz w:val="24"/>
        </w:rPr>
      </w:pPr>
    </w:p>
    <w:p w14:paraId="58DCA67E" w14:textId="60B9FECA" w:rsidR="008C71D0" w:rsidRPr="006F486D" w:rsidRDefault="008C71D0" w:rsidP="008C71D0">
      <w:pPr>
        <w:keepNext/>
        <w:shd w:val="clear" w:color="auto" w:fill="FFFFFF" w:themeFill="background1"/>
        <w:rPr>
          <w:rFonts w:eastAsia="Times New Roman"/>
          <w:sz w:val="24"/>
          <w:szCs w:val="24"/>
        </w:rPr>
      </w:pPr>
      <w:bookmarkStart w:id="38" w:name="_Hlk79832279"/>
      <w:proofErr w:type="gramStart"/>
      <w:r w:rsidRPr="008C71D0">
        <w:rPr>
          <w:rFonts w:eastAsia="Times New Roman"/>
          <w:sz w:val="24"/>
          <w:szCs w:val="24"/>
        </w:rPr>
        <w:t>Overall</w:t>
      </w:r>
      <w:proofErr w:type="gramEnd"/>
      <w:r w:rsidRPr="008C71D0">
        <w:rPr>
          <w:rFonts w:eastAsia="Times New Roman"/>
          <w:sz w:val="24"/>
          <w:szCs w:val="24"/>
        </w:rPr>
        <w:t xml:space="preserve"> in Study 2 in which 12,995 participants 16 through 55 years of age received</w:t>
      </w:r>
      <w:r w:rsidRPr="008C71D0">
        <w:rPr>
          <w:rFonts w:eastAsia="Arial"/>
          <w:bCs/>
          <w:sz w:val="24"/>
          <w:szCs w:val="24"/>
        </w:rPr>
        <w:t xml:space="preserve"> COMIRNATY and 13,026 participants received placebo</w:t>
      </w:r>
      <w:r w:rsidRPr="008C71D0">
        <w:rPr>
          <w:rFonts w:eastAsia="Times New Roman"/>
          <w:sz w:val="24"/>
          <w:szCs w:val="24"/>
        </w:rPr>
        <w:t>, all events, which include non-serious adverse events from Dose 1 up to the participant unblinding date in ongoing follow-up were reported by 4</w:t>
      </w:r>
      <w:ins w:id="39" w:author="Author">
        <w:r w:rsidR="008A2734">
          <w:rPr>
            <w:rFonts w:eastAsia="Times New Roman"/>
            <w:sz w:val="24"/>
            <w:szCs w:val="24"/>
          </w:rPr>
          <w:t>,</w:t>
        </w:r>
      </w:ins>
      <w:r w:rsidRPr="008C71D0">
        <w:rPr>
          <w:rFonts w:eastAsia="Times New Roman"/>
          <w:sz w:val="24"/>
          <w:szCs w:val="24"/>
        </w:rPr>
        <w:t xml:space="preserve">396 (33.8%) participants who received </w:t>
      </w:r>
      <w:r w:rsidRPr="008C71D0">
        <w:rPr>
          <w:rFonts w:eastAsia="Arial"/>
          <w:bCs/>
          <w:sz w:val="24"/>
          <w:szCs w:val="24"/>
        </w:rPr>
        <w:t>COMIRNATY</w:t>
      </w:r>
      <w:r w:rsidRPr="008C71D0">
        <w:rPr>
          <w:rFonts w:eastAsia="Times New Roman"/>
          <w:sz w:val="24"/>
          <w:szCs w:val="24"/>
        </w:rPr>
        <w:t xml:space="preserve"> and 2</w:t>
      </w:r>
      <w:ins w:id="40" w:author="Author">
        <w:r w:rsidR="008A2734">
          <w:rPr>
            <w:rFonts w:eastAsia="Times New Roman"/>
            <w:sz w:val="24"/>
            <w:szCs w:val="24"/>
          </w:rPr>
          <w:t>,</w:t>
        </w:r>
      </w:ins>
      <w:r w:rsidRPr="008C71D0">
        <w:rPr>
          <w:rFonts w:eastAsia="Times New Roman"/>
          <w:sz w:val="24"/>
          <w:szCs w:val="24"/>
        </w:rPr>
        <w:t xml:space="preserve">136 (16.4%) participants in the placebo group, for participants who received at least 1 dose. In a similar analysis, in participants 56 years of age and older </w:t>
      </w:r>
      <w:r w:rsidRPr="008C71D0">
        <w:rPr>
          <w:rFonts w:eastAsia="Arial"/>
          <w:bCs/>
          <w:sz w:val="24"/>
          <w:szCs w:val="24"/>
        </w:rPr>
        <w:t>(COMIRNATY</w:t>
      </w:r>
      <w:r w:rsidRPr="008C71D0">
        <w:rPr>
          <w:rFonts w:eastAsia="Times New Roman"/>
          <w:sz w:val="24"/>
          <w:szCs w:val="24"/>
        </w:rPr>
        <w:t> = 8</w:t>
      </w:r>
      <w:ins w:id="41" w:author="Author">
        <w:r w:rsidR="008A2734">
          <w:rPr>
            <w:rFonts w:eastAsia="Times New Roman"/>
            <w:sz w:val="24"/>
            <w:szCs w:val="24"/>
          </w:rPr>
          <w:t>,</w:t>
        </w:r>
      </w:ins>
      <w:r w:rsidRPr="008C71D0">
        <w:rPr>
          <w:rFonts w:eastAsia="Times New Roman"/>
          <w:sz w:val="24"/>
          <w:szCs w:val="24"/>
        </w:rPr>
        <w:t>931, placebo</w:t>
      </w:r>
      <w:del w:id="42" w:author="Author">
        <w:r w:rsidRPr="008C71D0">
          <w:rPr>
            <w:rFonts w:eastAsia="Times New Roman"/>
            <w:sz w:val="24"/>
            <w:szCs w:val="24"/>
          </w:rPr>
          <w:delText xml:space="preserve"> </w:delText>
        </w:r>
      </w:del>
      <w:ins w:id="43" w:author="Author">
        <w:r w:rsidR="00D26E2E">
          <w:rPr>
            <w:rFonts w:eastAsia="Times New Roman"/>
            <w:sz w:val="24"/>
            <w:szCs w:val="24"/>
          </w:rPr>
          <w:t> </w:t>
        </w:r>
      </w:ins>
      <w:r w:rsidRPr="008C71D0">
        <w:rPr>
          <w:rFonts w:eastAsia="Times New Roman"/>
          <w:sz w:val="24"/>
          <w:szCs w:val="24"/>
        </w:rPr>
        <w:t>=</w:t>
      </w:r>
      <w:ins w:id="44" w:author="Author">
        <w:r w:rsidR="00D26E2E">
          <w:rPr>
            <w:rFonts w:eastAsia="Times New Roman"/>
            <w:sz w:val="24"/>
            <w:szCs w:val="24"/>
          </w:rPr>
          <w:t> </w:t>
        </w:r>
      </w:ins>
      <w:del w:id="45" w:author="Author">
        <w:r w:rsidRPr="008C71D0">
          <w:rPr>
            <w:rFonts w:eastAsia="Times New Roman"/>
            <w:sz w:val="24"/>
            <w:szCs w:val="24"/>
          </w:rPr>
          <w:delText xml:space="preserve"> </w:delText>
        </w:r>
      </w:del>
      <w:r w:rsidRPr="008C71D0">
        <w:rPr>
          <w:rFonts w:eastAsia="Times New Roman"/>
          <w:sz w:val="24"/>
          <w:szCs w:val="24"/>
        </w:rPr>
        <w:t>8</w:t>
      </w:r>
      <w:ins w:id="46" w:author="Author">
        <w:r w:rsidR="008A2734">
          <w:rPr>
            <w:rFonts w:eastAsia="Times New Roman"/>
            <w:sz w:val="24"/>
            <w:szCs w:val="24"/>
          </w:rPr>
          <w:t>,</w:t>
        </w:r>
      </w:ins>
      <w:r w:rsidRPr="008C71D0">
        <w:rPr>
          <w:rFonts w:eastAsia="Times New Roman"/>
          <w:sz w:val="24"/>
          <w:szCs w:val="24"/>
        </w:rPr>
        <w:t>895), all events, which include nonserious adverse events were reported by 2</w:t>
      </w:r>
      <w:ins w:id="47" w:author="Author">
        <w:r w:rsidR="008A2734">
          <w:rPr>
            <w:rFonts w:eastAsia="Times New Roman"/>
            <w:sz w:val="24"/>
            <w:szCs w:val="24"/>
          </w:rPr>
          <w:t>,</w:t>
        </w:r>
      </w:ins>
      <w:r w:rsidRPr="008C71D0">
        <w:rPr>
          <w:rFonts w:eastAsia="Times New Roman"/>
          <w:sz w:val="24"/>
          <w:szCs w:val="24"/>
        </w:rPr>
        <w:t xml:space="preserve">551 (28.6%) participants who received </w:t>
      </w:r>
      <w:r w:rsidRPr="008C71D0">
        <w:rPr>
          <w:rFonts w:eastAsia="Arial"/>
          <w:bCs/>
          <w:sz w:val="24"/>
          <w:szCs w:val="24"/>
        </w:rPr>
        <w:t>COMIRNATY</w:t>
      </w:r>
      <w:r w:rsidRPr="008C71D0">
        <w:rPr>
          <w:rFonts w:eastAsia="Times New Roman"/>
          <w:sz w:val="24"/>
          <w:szCs w:val="24"/>
        </w:rPr>
        <w:t xml:space="preserve"> and 1</w:t>
      </w:r>
      <w:ins w:id="48" w:author="Author">
        <w:r w:rsidR="00B90E9A">
          <w:rPr>
            <w:rFonts w:eastAsia="Times New Roman"/>
            <w:sz w:val="24"/>
            <w:szCs w:val="24"/>
          </w:rPr>
          <w:t>,</w:t>
        </w:r>
      </w:ins>
      <w:r w:rsidRPr="008C71D0">
        <w:rPr>
          <w:rFonts w:eastAsia="Times New Roman"/>
          <w:sz w:val="24"/>
          <w:szCs w:val="24"/>
        </w:rPr>
        <w:t>432 (16.1%) participants in the placebo group, for participants who received at least 1 dose. Among participants with confirmed stable HIV infection, all events, which include non-serious adverse events from Dose 1 up to the participant unblinding date in ongoing follow</w:t>
      </w:r>
      <w:r w:rsidR="00A833C6">
        <w:rPr>
          <w:rFonts w:eastAsia="Times New Roman"/>
          <w:sz w:val="24"/>
          <w:szCs w:val="24"/>
        </w:rPr>
        <w:noBreakHyphen/>
      </w:r>
      <w:r w:rsidRPr="008C71D0">
        <w:rPr>
          <w:rFonts w:eastAsia="Times New Roman"/>
          <w:sz w:val="24"/>
          <w:szCs w:val="24"/>
        </w:rPr>
        <w:t xml:space="preserve">up were reported by 29 (29%) participants who received </w:t>
      </w:r>
      <w:r w:rsidRPr="008C71D0">
        <w:rPr>
          <w:rFonts w:eastAsia="Arial"/>
          <w:sz w:val="24"/>
          <w:szCs w:val="24"/>
        </w:rPr>
        <w:t>COMIRNATY</w:t>
      </w:r>
      <w:r w:rsidRPr="008C71D0">
        <w:rPr>
          <w:rFonts w:eastAsia="Times New Roman"/>
          <w:sz w:val="24"/>
          <w:szCs w:val="24"/>
        </w:rPr>
        <w:t xml:space="preserve"> and 15 (15%) participants in the placebo group, for participants who received at least 1 dose.</w:t>
      </w:r>
    </w:p>
    <w:bookmarkEnd w:id="38"/>
    <w:p w14:paraId="2DFBC384" w14:textId="77777777" w:rsidR="00A36C1A" w:rsidRPr="006F486D" w:rsidRDefault="00A36C1A" w:rsidP="00A36C1A">
      <w:pPr>
        <w:keepNext/>
        <w:shd w:val="clear" w:color="auto" w:fill="FFFFFF"/>
        <w:rPr>
          <w:rFonts w:eastAsia="Times New Roman"/>
          <w:sz w:val="24"/>
        </w:rPr>
      </w:pPr>
    </w:p>
    <w:p w14:paraId="2E885820" w14:textId="362BC365" w:rsidR="00A36C1A" w:rsidRPr="006F486D" w:rsidRDefault="00A36C1A" w:rsidP="00A36C1A">
      <w:pPr>
        <w:keepNext/>
        <w:shd w:val="clear" w:color="auto" w:fill="FFFFFF"/>
        <w:rPr>
          <w:rFonts w:eastAsia="Times New Roman"/>
          <w:sz w:val="24"/>
        </w:rPr>
      </w:pPr>
      <w:r w:rsidRPr="006F486D">
        <w:rPr>
          <w:rFonts w:eastAsia="Times New Roman"/>
          <w:sz w:val="24"/>
        </w:rPr>
        <w:t xml:space="preserve">In these analyses, 58.2% of study participants had at least 4 months of follow-up after Dose 2. The higher frequency of reported unsolicited non-serious adverse events among </w:t>
      </w:r>
      <w:r w:rsidR="000F1279">
        <w:rPr>
          <w:rFonts w:eastAsia="Times New Roman"/>
          <w:sz w:val="24"/>
        </w:rPr>
        <w:t>COMIRNATY</w:t>
      </w:r>
      <w:r w:rsidRPr="006F486D">
        <w:rPr>
          <w:rFonts w:eastAsia="Times New Roman"/>
          <w:sz w:val="24"/>
        </w:rPr>
        <w:t xml:space="preserve"> recipients (inclusive of stable HIV infection) compared to placebo recipients was primarily attributed to local and systemic adverse events reported during the first 7 days following each dose of vaccine that are consistent with adverse reactions solicited among participants in the reactogenicity subset and presented in </w:t>
      </w:r>
      <w:r w:rsidRPr="007C2A5F">
        <w:rPr>
          <w:rFonts w:eastAsia="Times New Roman"/>
          <w:sz w:val="24"/>
        </w:rPr>
        <w:t>Table</w:t>
      </w:r>
      <w:r w:rsidRPr="006F486D">
        <w:rPr>
          <w:rFonts w:eastAsia="Times New Roman"/>
          <w:sz w:val="24"/>
        </w:rPr>
        <w:t xml:space="preserve"> 3 and</w:t>
      </w:r>
      <w:r w:rsidR="00521697" w:rsidRPr="006F486D">
        <w:rPr>
          <w:rFonts w:eastAsia="Times New Roman"/>
          <w:sz w:val="24"/>
        </w:rPr>
        <w:t xml:space="preserve"> Table </w:t>
      </w:r>
      <w:r w:rsidRPr="006F486D">
        <w:rPr>
          <w:rFonts w:eastAsia="Times New Roman"/>
          <w:sz w:val="24"/>
        </w:rPr>
        <w:t xml:space="preserve">4. </w:t>
      </w:r>
    </w:p>
    <w:p w14:paraId="3FA98DCE" w14:textId="2FE7457E" w:rsidR="00A36C1A" w:rsidRDefault="00A36C1A" w:rsidP="00A36C1A">
      <w:pPr>
        <w:keepNext/>
        <w:shd w:val="clear" w:color="auto" w:fill="FFFFFF"/>
        <w:rPr>
          <w:rFonts w:eastAsia="Times New Roman"/>
          <w:sz w:val="24"/>
        </w:rPr>
      </w:pPr>
    </w:p>
    <w:p w14:paraId="5661BF33" w14:textId="6DCFC281" w:rsidR="00586040" w:rsidRDefault="00586040" w:rsidP="00A36C1A">
      <w:pPr>
        <w:keepNext/>
        <w:shd w:val="clear" w:color="auto" w:fill="FFFFFF"/>
        <w:rPr>
          <w:rFonts w:eastAsia="Times New Roman"/>
          <w:sz w:val="24"/>
          <w:szCs w:val="24"/>
        </w:rPr>
      </w:pPr>
      <w:r w:rsidRPr="007B61C5">
        <w:rPr>
          <w:rFonts w:eastAsia="Times New Roman"/>
          <w:sz w:val="24"/>
          <w:szCs w:val="24"/>
        </w:rPr>
        <w:t xml:space="preserve">From Dose 1 up to the participant unblinding date, reports of lymphadenopathy were imbalanced with notably more cases in the </w:t>
      </w:r>
      <w:r w:rsidRPr="007B61C5">
        <w:rPr>
          <w:rFonts w:eastAsia="Arial"/>
          <w:sz w:val="24"/>
          <w:szCs w:val="24"/>
        </w:rPr>
        <w:t>COMIRNATY</w:t>
      </w:r>
      <w:r w:rsidRPr="007B61C5">
        <w:rPr>
          <w:rFonts w:eastAsia="Times New Roman"/>
          <w:sz w:val="24"/>
          <w:szCs w:val="24"/>
        </w:rPr>
        <w:t xml:space="preserve"> group (</w:t>
      </w:r>
      <w:r w:rsidRPr="007B61C5">
        <w:rPr>
          <w:sz w:val="24"/>
          <w:szCs w:val="24"/>
        </w:rPr>
        <w:t>87</w:t>
      </w:r>
      <w:r w:rsidRPr="007B61C5">
        <w:rPr>
          <w:rFonts w:eastAsia="Times New Roman"/>
          <w:sz w:val="24"/>
          <w:szCs w:val="24"/>
        </w:rPr>
        <w:t>) v</w:t>
      </w:r>
      <w:r w:rsidR="00957307" w:rsidRPr="007B61C5">
        <w:rPr>
          <w:rFonts w:eastAsia="Times New Roman"/>
          <w:sz w:val="24"/>
          <w:szCs w:val="24"/>
        </w:rPr>
        <w:t>ersu</w:t>
      </w:r>
      <w:r w:rsidRPr="007B61C5">
        <w:rPr>
          <w:rFonts w:eastAsia="Times New Roman"/>
          <w:sz w:val="24"/>
          <w:szCs w:val="24"/>
        </w:rPr>
        <w:t>s the placebo group (</w:t>
      </w:r>
      <w:r w:rsidRPr="007B61C5">
        <w:rPr>
          <w:sz w:val="24"/>
          <w:szCs w:val="24"/>
        </w:rPr>
        <w:t>8</w:t>
      </w:r>
      <w:r w:rsidRPr="007B61C5">
        <w:rPr>
          <w:rFonts w:eastAsia="Times New Roman"/>
          <w:sz w:val="24"/>
          <w:szCs w:val="24"/>
        </w:rPr>
        <w:t>).</w:t>
      </w:r>
    </w:p>
    <w:p w14:paraId="11D69F96" w14:textId="77777777" w:rsidR="00586040" w:rsidRPr="006F486D" w:rsidRDefault="00586040" w:rsidP="00A36C1A">
      <w:pPr>
        <w:keepNext/>
        <w:shd w:val="clear" w:color="auto" w:fill="FFFFFF"/>
        <w:rPr>
          <w:rFonts w:eastAsia="Times New Roman"/>
          <w:sz w:val="24"/>
        </w:rPr>
      </w:pPr>
    </w:p>
    <w:p w14:paraId="66B1EAEE" w14:textId="39B79860" w:rsidR="00A36C1A" w:rsidRPr="006F486D" w:rsidRDefault="00A36C1A" w:rsidP="00A36C1A">
      <w:pPr>
        <w:keepNext/>
        <w:shd w:val="clear" w:color="auto" w:fill="FFFFFF"/>
        <w:rPr>
          <w:rFonts w:eastAsia="Times New Roman"/>
          <w:sz w:val="24"/>
        </w:rPr>
      </w:pPr>
      <w:r w:rsidRPr="006F486D">
        <w:rPr>
          <w:rFonts w:eastAsia="Times New Roman"/>
          <w:sz w:val="24"/>
        </w:rPr>
        <w:t xml:space="preserve">Throughout the placebo-controlled safety follow-up period to date, </w:t>
      </w:r>
      <w:r w:rsidRPr="006F486D" w:rsidDel="00651BBB">
        <w:rPr>
          <w:rFonts w:eastAsia="Times New Roman"/>
          <w:sz w:val="24"/>
        </w:rPr>
        <w:t xml:space="preserve">Bell’s palsy </w:t>
      </w:r>
      <w:r w:rsidRPr="006F486D">
        <w:rPr>
          <w:rFonts w:eastAsia="Times New Roman"/>
          <w:sz w:val="24"/>
        </w:rPr>
        <w:t xml:space="preserve">(facial paralysis) was reported by 4 participants in the </w:t>
      </w:r>
      <w:r w:rsidR="000F1279">
        <w:rPr>
          <w:rFonts w:eastAsia="Times New Roman"/>
          <w:sz w:val="24"/>
        </w:rPr>
        <w:t>COMIRNATY</w:t>
      </w:r>
      <w:r w:rsidRPr="006F486D">
        <w:rPr>
          <w:rFonts w:eastAsia="Times New Roman"/>
          <w:sz w:val="24"/>
        </w:rPr>
        <w:t xml:space="preserve"> group and 2 participants in the placebo group. Onset of facial paralysis was Day 37 after Dose 1 (participant did not receive Dose 2) and Days 3, 9, and 48 after Dose 2. In the placebo group the onset of facial paralysis was Day 32 and Day 102. Currently available information is insufficient to determine a causal relationship with the vaccine. </w:t>
      </w:r>
      <w:commentRangeStart w:id="49"/>
      <w:r w:rsidR="001D6A17">
        <w:rPr>
          <w:rFonts w:eastAsia="Times New Roman"/>
          <w:sz w:val="24"/>
        </w:rPr>
        <w:t>In</w:t>
      </w:r>
      <w:commentRangeEnd w:id="49"/>
      <w:r w:rsidR="00424FBE">
        <w:rPr>
          <w:rStyle w:val="CommentReference"/>
          <w:rFonts w:ascii="Arial" w:eastAsia="Times New Roman" w:hAnsi="Arial"/>
        </w:rPr>
        <w:commentReference w:id="49"/>
      </w:r>
      <w:r w:rsidR="001D6A17">
        <w:rPr>
          <w:rFonts w:eastAsia="Times New Roman"/>
          <w:sz w:val="24"/>
        </w:rPr>
        <w:t xml:space="preserve"> the analysis of blinded, placebo-controlled follow-up, t</w:t>
      </w:r>
      <w:r w:rsidRPr="006F486D">
        <w:rPr>
          <w:rFonts w:eastAsia="Times New Roman"/>
          <w:sz w:val="24"/>
        </w:rPr>
        <w:t xml:space="preserve">here were no other notable patterns or numerical imbalances between treatment groups for specific categories of non-serious adverse events (including other neurologic or neuro-inflammatory, and thrombotic events) that would suggest a causal relationship to </w:t>
      </w:r>
      <w:r w:rsidR="000F1279">
        <w:rPr>
          <w:rFonts w:eastAsia="Times New Roman"/>
          <w:sz w:val="24"/>
        </w:rPr>
        <w:t>COMIRNATY</w:t>
      </w:r>
      <w:r w:rsidRPr="006F486D">
        <w:rPr>
          <w:rFonts w:eastAsia="Times New Roman"/>
          <w:sz w:val="24"/>
        </w:rPr>
        <w:t>.</w:t>
      </w:r>
      <w:r w:rsidR="005233BE">
        <w:rPr>
          <w:rFonts w:eastAsia="Times New Roman"/>
          <w:sz w:val="24"/>
        </w:rPr>
        <w:t xml:space="preserve"> </w:t>
      </w:r>
      <w:r w:rsidR="005233BE">
        <w:rPr>
          <w:sz w:val="24"/>
          <w:szCs w:val="24"/>
        </w:rPr>
        <w:t>In the analysis of unblinded follow-up, there were no notable patterns of specific categories of non-serious adverse events that would suggest a causal relationship to COMIRNATY.</w:t>
      </w:r>
    </w:p>
    <w:p w14:paraId="58A668FB" w14:textId="77777777" w:rsidR="00A36C1A" w:rsidRPr="006F486D" w:rsidRDefault="00A36C1A" w:rsidP="00A25731">
      <w:pPr>
        <w:shd w:val="clear" w:color="auto" w:fill="FFFFFF"/>
        <w:tabs>
          <w:tab w:val="left" w:pos="540"/>
        </w:tabs>
        <w:ind w:left="540" w:hanging="540"/>
        <w:rPr>
          <w:rFonts w:eastAsia="Times New Roman"/>
          <w:sz w:val="24"/>
          <w:szCs w:val="24"/>
          <w:u w:val="single"/>
        </w:rPr>
      </w:pPr>
    </w:p>
    <w:p w14:paraId="4DFCC59D" w14:textId="37C2F0BB" w:rsidR="007572F7" w:rsidRPr="00177859" w:rsidRDefault="007572F7" w:rsidP="00A25731">
      <w:pPr>
        <w:shd w:val="clear" w:color="auto" w:fill="FFFFFF"/>
        <w:tabs>
          <w:tab w:val="left" w:pos="540"/>
        </w:tabs>
        <w:ind w:left="540" w:hanging="540"/>
        <w:rPr>
          <w:rFonts w:eastAsia="Times New Roman"/>
          <w:b/>
          <w:sz w:val="24"/>
        </w:rPr>
      </w:pPr>
      <w:r w:rsidRPr="00177859">
        <w:rPr>
          <w:rFonts w:eastAsia="Times New Roman"/>
          <w:b/>
          <w:sz w:val="24"/>
        </w:rPr>
        <w:t>6.2</w:t>
      </w:r>
      <w:r w:rsidR="00A25731">
        <w:rPr>
          <w:rFonts w:eastAsia="Times New Roman"/>
          <w:b/>
          <w:sz w:val="24"/>
        </w:rPr>
        <w:tab/>
      </w:r>
      <w:proofErr w:type="spellStart"/>
      <w:r w:rsidR="00D032B3" w:rsidRPr="00177859">
        <w:rPr>
          <w:rFonts w:eastAsia="Times New Roman"/>
          <w:b/>
          <w:sz w:val="24"/>
        </w:rPr>
        <w:t>Post</w:t>
      </w:r>
      <w:r w:rsidR="00586040">
        <w:rPr>
          <w:rFonts w:eastAsia="Times New Roman"/>
          <w:b/>
          <w:sz w:val="24"/>
        </w:rPr>
        <w:t>m</w:t>
      </w:r>
      <w:r w:rsidR="005B025D">
        <w:rPr>
          <w:rFonts w:eastAsia="Times New Roman"/>
          <w:b/>
          <w:sz w:val="24"/>
        </w:rPr>
        <w:t>arketing</w:t>
      </w:r>
      <w:proofErr w:type="spellEnd"/>
      <w:r w:rsidR="005B025D">
        <w:rPr>
          <w:rFonts w:eastAsia="Times New Roman"/>
          <w:b/>
          <w:sz w:val="24"/>
        </w:rPr>
        <w:t xml:space="preserve"> </w:t>
      </w:r>
      <w:r w:rsidR="00D032B3" w:rsidRPr="00177859">
        <w:rPr>
          <w:rFonts w:eastAsia="Times New Roman"/>
          <w:b/>
          <w:sz w:val="24"/>
        </w:rPr>
        <w:t xml:space="preserve">Experience </w:t>
      </w:r>
    </w:p>
    <w:p w14:paraId="5F164D33" w14:textId="0F02E714" w:rsidR="00502D5D" w:rsidRDefault="00502D5D" w:rsidP="00F27296">
      <w:pPr>
        <w:shd w:val="clear" w:color="auto" w:fill="FFFFFF"/>
        <w:rPr>
          <w:rFonts w:eastAsia="Times New Roman"/>
          <w:sz w:val="24"/>
        </w:rPr>
      </w:pPr>
    </w:p>
    <w:p w14:paraId="2A77FD0D" w14:textId="1A2A4D30" w:rsidR="00860A96" w:rsidRPr="006F486D" w:rsidRDefault="00860A96" w:rsidP="00860A96">
      <w:pPr>
        <w:widowControl w:val="0"/>
        <w:rPr>
          <w:rFonts w:eastAsia="Times New Roman"/>
          <w:sz w:val="24"/>
          <w:szCs w:val="24"/>
        </w:rPr>
      </w:pPr>
      <w:r w:rsidRPr="006F486D">
        <w:rPr>
          <w:rFonts w:eastAsia="Times New Roman"/>
          <w:sz w:val="24"/>
          <w:szCs w:val="24"/>
        </w:rPr>
        <w:t xml:space="preserve">The following adverse reactions have been identified during </w:t>
      </w:r>
      <w:proofErr w:type="spellStart"/>
      <w:r w:rsidRPr="006F486D">
        <w:rPr>
          <w:rFonts w:eastAsia="Times New Roman"/>
          <w:sz w:val="24"/>
          <w:szCs w:val="24"/>
        </w:rPr>
        <w:t>post</w:t>
      </w:r>
      <w:r w:rsidR="005B025D">
        <w:rPr>
          <w:rFonts w:eastAsia="Times New Roman"/>
          <w:sz w:val="24"/>
          <w:szCs w:val="24"/>
        </w:rPr>
        <w:t>marketing</w:t>
      </w:r>
      <w:proofErr w:type="spellEnd"/>
      <w:r w:rsidR="005B025D">
        <w:rPr>
          <w:rFonts w:eastAsia="Times New Roman"/>
          <w:sz w:val="24"/>
          <w:szCs w:val="24"/>
        </w:rPr>
        <w:t xml:space="preserve"> </w:t>
      </w:r>
      <w:r w:rsidRPr="006F486D">
        <w:rPr>
          <w:rFonts w:eastAsia="Times New Roman"/>
          <w:sz w:val="24"/>
          <w:szCs w:val="24"/>
        </w:rPr>
        <w:t>use of</w:t>
      </w:r>
      <w:r w:rsidRPr="006F486D">
        <w:rPr>
          <w:rFonts w:eastAsia="Times New Roman"/>
          <w:sz w:val="24"/>
        </w:rPr>
        <w:t xml:space="preserve"> </w:t>
      </w:r>
      <w:r w:rsidR="000F1279">
        <w:rPr>
          <w:rFonts w:eastAsia="Times New Roman"/>
          <w:sz w:val="24"/>
        </w:rPr>
        <w:t>COMIRNATY</w:t>
      </w:r>
      <w:r w:rsidR="005B025D">
        <w:rPr>
          <w:rFonts w:eastAsia="Times New Roman"/>
          <w:sz w:val="24"/>
        </w:rPr>
        <w:t xml:space="preserve">, </w:t>
      </w:r>
      <w:r w:rsidR="005B025D">
        <w:rPr>
          <w:rFonts w:eastAsia="Times New Roman"/>
          <w:sz w:val="24"/>
          <w:szCs w:val="24"/>
        </w:rPr>
        <w:t>including under Emergency Use Authorization</w:t>
      </w:r>
      <w:r w:rsidRPr="006F486D">
        <w:rPr>
          <w:rFonts w:eastAsia="Times New Roman"/>
          <w:sz w:val="24"/>
          <w:szCs w:val="24"/>
        </w:rPr>
        <w:t>. Because these reactions are reported voluntarily from a population of uncertain size, it is not always possible to reliably estimate their frequency or establish a causal relationship to vaccine exposure.</w:t>
      </w:r>
    </w:p>
    <w:p w14:paraId="5833B0D7" w14:textId="77777777" w:rsidR="00860A96" w:rsidRPr="006F486D" w:rsidRDefault="00860A96" w:rsidP="00860A96">
      <w:pPr>
        <w:widowControl w:val="0"/>
        <w:rPr>
          <w:rFonts w:eastAsia="Times New Roman"/>
          <w:sz w:val="24"/>
          <w:szCs w:val="24"/>
        </w:rPr>
      </w:pPr>
    </w:p>
    <w:p w14:paraId="5840E566" w14:textId="77777777" w:rsidR="005B025D" w:rsidRDefault="005B025D" w:rsidP="005B025D">
      <w:pPr>
        <w:keepNext/>
        <w:keepLines/>
        <w:widowControl w:val="0"/>
        <w:rPr>
          <w:spacing w:val="-1"/>
          <w:sz w:val="24"/>
          <w:szCs w:val="24"/>
        </w:rPr>
      </w:pPr>
      <w:r>
        <w:rPr>
          <w:spacing w:val="-1"/>
          <w:sz w:val="24"/>
          <w:szCs w:val="24"/>
        </w:rPr>
        <w:t>Cardiac Disorders: myocarditis, pericarditis</w:t>
      </w:r>
    </w:p>
    <w:p w14:paraId="09A828A0" w14:textId="77777777" w:rsidR="00C76D2F" w:rsidRPr="006F486D" w:rsidRDefault="00C76D2F" w:rsidP="00C76D2F">
      <w:pPr>
        <w:keepNext/>
        <w:keepLines/>
        <w:shd w:val="clear" w:color="auto" w:fill="FFFFFF"/>
        <w:rPr>
          <w:sz w:val="24"/>
          <w:szCs w:val="24"/>
        </w:rPr>
      </w:pPr>
      <w:r w:rsidRPr="006F486D">
        <w:rPr>
          <w:sz w:val="24"/>
          <w:szCs w:val="24"/>
        </w:rPr>
        <w:t>Gastrointestinal Disorders: diarrhea, vomiting</w:t>
      </w:r>
    </w:p>
    <w:p w14:paraId="52140F22" w14:textId="77777777" w:rsidR="00860A96" w:rsidRPr="006F486D" w:rsidRDefault="00860A96" w:rsidP="00860A96">
      <w:pPr>
        <w:keepNext/>
        <w:keepLines/>
        <w:widowControl w:val="0"/>
        <w:rPr>
          <w:spacing w:val="-1"/>
          <w:sz w:val="24"/>
        </w:rPr>
      </w:pPr>
      <w:r w:rsidRPr="006F486D">
        <w:rPr>
          <w:spacing w:val="-1"/>
          <w:sz w:val="24"/>
          <w:szCs w:val="24"/>
        </w:rPr>
        <w:t>Immune System Disorders: severe allergic reactions, including anaphylaxis, and other hypersensitivity reactions (e.g., rash, pruritus, urticaria, angioedema)</w:t>
      </w:r>
    </w:p>
    <w:p w14:paraId="5643BD4A" w14:textId="19FAA688" w:rsidR="00521697" w:rsidRPr="006F486D" w:rsidRDefault="00860A96" w:rsidP="00860A96">
      <w:pPr>
        <w:keepNext/>
        <w:keepLines/>
        <w:shd w:val="clear" w:color="auto" w:fill="FFFFFF"/>
        <w:rPr>
          <w:rFonts w:eastAsia="Times New Roman"/>
          <w:sz w:val="24"/>
          <w:szCs w:val="24"/>
        </w:rPr>
      </w:pPr>
      <w:bookmarkStart w:id="50" w:name="_Hlk64440336"/>
      <w:r w:rsidRPr="006F486D">
        <w:rPr>
          <w:sz w:val="24"/>
          <w:szCs w:val="24"/>
        </w:rPr>
        <w:t>Musculoskeletal and Connective Tissue Disorders</w:t>
      </w:r>
      <w:bookmarkEnd w:id="50"/>
      <w:r w:rsidRPr="006F486D">
        <w:rPr>
          <w:sz w:val="24"/>
          <w:szCs w:val="24"/>
        </w:rPr>
        <w:t>: pain in extremity (arm)</w:t>
      </w:r>
    </w:p>
    <w:p w14:paraId="35F85D14" w14:textId="77777777" w:rsidR="005C7795" w:rsidRPr="00177859" w:rsidRDefault="005C7795" w:rsidP="00F27296">
      <w:pPr>
        <w:shd w:val="clear" w:color="auto" w:fill="FFFFFF"/>
        <w:rPr>
          <w:rFonts w:eastAsia="Times New Roman"/>
          <w:sz w:val="24"/>
        </w:rPr>
      </w:pPr>
    </w:p>
    <w:p w14:paraId="4DFCC5A6" w14:textId="77777777" w:rsidR="00E845A4" w:rsidRPr="00177859" w:rsidRDefault="00E845A4" w:rsidP="00D907F9">
      <w:pPr>
        <w:pStyle w:val="PIHeading1"/>
        <w:keepLines w:val="0"/>
        <w:shd w:val="clear" w:color="auto" w:fill="FFFFFF"/>
        <w:tabs>
          <w:tab w:val="left" w:pos="360"/>
        </w:tabs>
        <w:spacing w:before="0" w:after="0"/>
        <w:rPr>
          <w:rFonts w:ascii="Times New Roman" w:hAnsi="Times New Roman"/>
        </w:rPr>
      </w:pPr>
      <w:r w:rsidRPr="00177859">
        <w:rPr>
          <w:rFonts w:ascii="Times New Roman" w:hAnsi="Times New Roman"/>
        </w:rPr>
        <w:lastRenderedPageBreak/>
        <w:t>8</w:t>
      </w:r>
      <w:r w:rsidR="004C4981">
        <w:rPr>
          <w:rFonts w:ascii="Times New Roman" w:hAnsi="Times New Roman"/>
        </w:rPr>
        <w:tab/>
      </w:r>
      <w:proofErr w:type="gramStart"/>
      <w:r w:rsidRPr="00177859">
        <w:rPr>
          <w:rFonts w:ascii="Times New Roman" w:hAnsi="Times New Roman"/>
        </w:rPr>
        <w:t>USE</w:t>
      </w:r>
      <w:proofErr w:type="gramEnd"/>
      <w:r w:rsidRPr="00177859">
        <w:rPr>
          <w:rFonts w:ascii="Times New Roman" w:hAnsi="Times New Roman"/>
        </w:rPr>
        <w:t xml:space="preserve"> IN SPECIFIC POPULATIONS</w:t>
      </w:r>
    </w:p>
    <w:p w14:paraId="4DFCC5A7" w14:textId="77777777" w:rsidR="001E7AF3" w:rsidRPr="00177859" w:rsidRDefault="001E7AF3" w:rsidP="00D907F9">
      <w:pPr>
        <w:pStyle w:val="PIHeading1"/>
        <w:keepLines w:val="0"/>
        <w:shd w:val="clear" w:color="auto" w:fill="FFFFFF"/>
        <w:spacing w:before="0" w:after="0"/>
        <w:rPr>
          <w:rFonts w:ascii="Times New Roman" w:hAnsi="Times New Roman"/>
        </w:rPr>
      </w:pPr>
    </w:p>
    <w:p w14:paraId="1FDE8DAD" w14:textId="471C7239" w:rsidR="00D45FE0" w:rsidRPr="00177859" w:rsidRDefault="00E845A4" w:rsidP="00D907F9">
      <w:pPr>
        <w:pStyle w:val="PIHeading2"/>
        <w:keepLines w:val="0"/>
        <w:shd w:val="clear" w:color="auto" w:fill="FFFFFF"/>
        <w:tabs>
          <w:tab w:val="left" w:pos="540"/>
        </w:tabs>
        <w:spacing w:before="0" w:after="0"/>
        <w:rPr>
          <w:rFonts w:ascii="Times New Roman" w:hAnsi="Times New Roman"/>
        </w:rPr>
      </w:pPr>
      <w:r w:rsidRPr="00177859">
        <w:rPr>
          <w:rFonts w:ascii="Times New Roman" w:hAnsi="Times New Roman"/>
        </w:rPr>
        <w:t>8.1</w:t>
      </w:r>
      <w:r w:rsidR="00A25731">
        <w:rPr>
          <w:rFonts w:ascii="Times New Roman" w:hAnsi="Times New Roman"/>
        </w:rPr>
        <w:tab/>
      </w:r>
      <w:r w:rsidR="00D45FE0" w:rsidRPr="00177859">
        <w:rPr>
          <w:rFonts w:ascii="Times New Roman" w:hAnsi="Times New Roman"/>
        </w:rPr>
        <w:t>Pregnancy</w:t>
      </w:r>
    </w:p>
    <w:p w14:paraId="34EEC570" w14:textId="74FB61E1" w:rsidR="00E04F22" w:rsidRDefault="00E04F22" w:rsidP="00D45FE0">
      <w:pPr>
        <w:pStyle w:val="PIHeading2"/>
        <w:keepNext w:val="0"/>
        <w:keepLines w:val="0"/>
        <w:shd w:val="clear" w:color="auto" w:fill="FFFFFF"/>
        <w:tabs>
          <w:tab w:val="left" w:pos="540"/>
        </w:tabs>
        <w:spacing w:before="0" w:after="0"/>
        <w:rPr>
          <w:rFonts w:ascii="Times New Roman" w:hAnsi="Times New Roman"/>
          <w:b w:val="0"/>
          <w:szCs w:val="24"/>
          <w:u w:val="single"/>
        </w:rPr>
      </w:pPr>
    </w:p>
    <w:p w14:paraId="6AE6FC95" w14:textId="69E56DCF" w:rsidR="006D333B" w:rsidRPr="006D333B" w:rsidRDefault="006D333B" w:rsidP="006D333B">
      <w:pPr>
        <w:rPr>
          <w:sz w:val="24"/>
          <w:szCs w:val="24"/>
        </w:rPr>
      </w:pPr>
      <w:commentRangeStart w:id="51"/>
      <w:r w:rsidRPr="007E4474">
        <w:rPr>
          <w:sz w:val="24"/>
          <w:szCs w:val="24"/>
        </w:rPr>
        <w:t>There</w:t>
      </w:r>
      <w:commentRangeEnd w:id="51"/>
      <w:r w:rsidR="00D907F9">
        <w:rPr>
          <w:rStyle w:val="CommentReference"/>
          <w:rFonts w:ascii="Arial" w:eastAsia="Times New Roman" w:hAnsi="Arial"/>
        </w:rPr>
        <w:commentReference w:id="51"/>
      </w:r>
      <w:r w:rsidRPr="007E4474">
        <w:rPr>
          <w:sz w:val="24"/>
          <w:szCs w:val="24"/>
        </w:rPr>
        <w:t xml:space="preserve"> is a pregnancy exposure registry that monitors pregnancy outcomes in women exposed to COMIRNATY during pregnancy. Women who are vaccinated with COMIRNATY during pregnancy are encouraged to enroll in the registry by visiting </w:t>
      </w:r>
      <w:hyperlink r:id="rId24" w:tgtFrame="_blank" w:tooltip="https://mothertobaby.org/ongoing-study/covid19-vaccines/" w:history="1">
        <w:r w:rsidRPr="007E4474">
          <w:rPr>
            <w:rStyle w:val="Hyperlink"/>
            <w:sz w:val="24"/>
            <w:szCs w:val="24"/>
          </w:rPr>
          <w:t>https://mothertobaby.org/ongoing-study/covid19-vaccines/</w:t>
        </w:r>
      </w:hyperlink>
      <w:r>
        <w:rPr>
          <w:sz w:val="24"/>
          <w:szCs w:val="24"/>
        </w:rPr>
        <w:t>.</w:t>
      </w:r>
    </w:p>
    <w:p w14:paraId="2CE0DBE4" w14:textId="77777777" w:rsidR="006D333B" w:rsidRPr="006F486D" w:rsidRDefault="006D333B" w:rsidP="00D45FE0">
      <w:pPr>
        <w:pStyle w:val="PIHeading2"/>
        <w:keepNext w:val="0"/>
        <w:keepLines w:val="0"/>
        <w:shd w:val="clear" w:color="auto" w:fill="FFFFFF"/>
        <w:tabs>
          <w:tab w:val="left" w:pos="540"/>
        </w:tabs>
        <w:spacing w:before="0" w:after="0"/>
        <w:rPr>
          <w:rFonts w:ascii="Times New Roman" w:hAnsi="Times New Roman"/>
          <w:b w:val="0"/>
          <w:szCs w:val="24"/>
          <w:u w:val="single"/>
        </w:rPr>
      </w:pPr>
    </w:p>
    <w:p w14:paraId="6FE71799" w14:textId="17A1CAD3" w:rsidR="00354808" w:rsidRPr="000918D9" w:rsidRDefault="00354808" w:rsidP="00354808">
      <w:pPr>
        <w:rPr>
          <w:rFonts w:eastAsia="Times New Roman"/>
          <w:sz w:val="24"/>
          <w:szCs w:val="24"/>
        </w:rPr>
      </w:pPr>
      <w:r w:rsidRPr="000918D9">
        <w:rPr>
          <w:rFonts w:eastAsia="Times New Roman"/>
          <w:sz w:val="24"/>
          <w:szCs w:val="24"/>
          <w:u w:val="single"/>
        </w:rPr>
        <w:t>Risk Summary</w:t>
      </w:r>
      <w:r w:rsidRPr="000918D9">
        <w:rPr>
          <w:rFonts w:eastAsia="Times New Roman"/>
          <w:sz w:val="24"/>
          <w:szCs w:val="24"/>
        </w:rPr>
        <w:t xml:space="preserve"> </w:t>
      </w:r>
    </w:p>
    <w:p w14:paraId="0F81324F" w14:textId="77777777" w:rsidR="00354808" w:rsidRPr="000918D9" w:rsidRDefault="00354808" w:rsidP="00354808">
      <w:pPr>
        <w:rPr>
          <w:b/>
          <w:sz w:val="24"/>
          <w:szCs w:val="24"/>
        </w:rPr>
      </w:pPr>
    </w:p>
    <w:p w14:paraId="0B31FE25" w14:textId="6F180B87" w:rsidR="0003624D" w:rsidRDefault="0003624D" w:rsidP="0003624D">
      <w:pPr>
        <w:rPr>
          <w:spacing w:val="-1"/>
          <w:sz w:val="24"/>
          <w:szCs w:val="24"/>
        </w:rPr>
      </w:pPr>
      <w:r w:rsidRPr="000918D9">
        <w:rPr>
          <w:sz w:val="24"/>
          <w:szCs w:val="24"/>
        </w:rPr>
        <w:t xml:space="preserve">All pregnancies have a risk of birth defect, loss, or other adverse outcomes. In the US general population, the estimated background risk of major birth defects and miscarriage in clinically recognized pregnancies is 2% to 4% and 15% to 20%, respectively. Available data on </w:t>
      </w:r>
      <w:r w:rsidR="000F1279">
        <w:rPr>
          <w:rFonts w:eastAsia="Arial"/>
          <w:sz w:val="24"/>
          <w:szCs w:val="24"/>
        </w:rPr>
        <w:t>COMIRNATY</w:t>
      </w:r>
      <w:r w:rsidRPr="000918D9">
        <w:rPr>
          <w:sz w:val="24"/>
          <w:szCs w:val="24"/>
        </w:rPr>
        <w:t xml:space="preserve"> administered to pregnant women are insufficient to inform vaccine-associated risks in pregnancy.</w:t>
      </w:r>
      <w:r w:rsidRPr="000918D9">
        <w:rPr>
          <w:spacing w:val="-1"/>
          <w:sz w:val="24"/>
          <w:szCs w:val="24"/>
        </w:rPr>
        <w:t xml:space="preserve"> </w:t>
      </w:r>
    </w:p>
    <w:p w14:paraId="438904FB" w14:textId="287CEF1F" w:rsidR="00521697" w:rsidRDefault="00521697" w:rsidP="0003624D">
      <w:pPr>
        <w:rPr>
          <w:sz w:val="24"/>
          <w:szCs w:val="24"/>
        </w:rPr>
      </w:pPr>
    </w:p>
    <w:p w14:paraId="5BEE4CA1" w14:textId="0635C22E" w:rsidR="00C76D2F" w:rsidRDefault="00C76D2F" w:rsidP="0003624D">
      <w:pPr>
        <w:rPr>
          <w:sz w:val="24"/>
          <w:szCs w:val="24"/>
        </w:rPr>
      </w:pPr>
      <w:r>
        <w:rPr>
          <w:sz w:val="24"/>
          <w:szCs w:val="24"/>
        </w:rPr>
        <w:t>A d</w:t>
      </w:r>
      <w:r w:rsidRPr="00FA6A79">
        <w:rPr>
          <w:sz w:val="24"/>
          <w:szCs w:val="24"/>
        </w:rPr>
        <w:t>evelopmental toxicity stud</w:t>
      </w:r>
      <w:r>
        <w:rPr>
          <w:sz w:val="24"/>
          <w:szCs w:val="24"/>
        </w:rPr>
        <w:t>y</w:t>
      </w:r>
      <w:r w:rsidRPr="00FA6A79">
        <w:rPr>
          <w:sz w:val="24"/>
          <w:szCs w:val="24"/>
        </w:rPr>
        <w:t xml:space="preserve"> ha</w:t>
      </w:r>
      <w:r>
        <w:rPr>
          <w:sz w:val="24"/>
          <w:szCs w:val="24"/>
        </w:rPr>
        <w:t>s</w:t>
      </w:r>
      <w:r w:rsidRPr="00FA6A79">
        <w:rPr>
          <w:sz w:val="24"/>
          <w:szCs w:val="24"/>
        </w:rPr>
        <w:t xml:space="preserve"> been performed in female rats administered the equivalent of a single human dose of </w:t>
      </w:r>
      <w:r w:rsidR="000F1279">
        <w:rPr>
          <w:sz w:val="24"/>
          <w:szCs w:val="24"/>
        </w:rPr>
        <w:t>COMIRNATY</w:t>
      </w:r>
      <w:r w:rsidRPr="00FA6A79">
        <w:rPr>
          <w:sz w:val="24"/>
          <w:szCs w:val="24"/>
        </w:rPr>
        <w:t xml:space="preserve"> on </w:t>
      </w:r>
      <w:del w:id="52" w:author="Author">
        <w:r w:rsidRPr="00FA6A79">
          <w:rPr>
            <w:sz w:val="24"/>
            <w:szCs w:val="24"/>
          </w:rPr>
          <w:delText>four</w:delText>
        </w:r>
      </w:del>
      <w:ins w:id="53" w:author="Author">
        <w:r w:rsidR="00E332FA">
          <w:rPr>
            <w:sz w:val="24"/>
            <w:szCs w:val="24"/>
          </w:rPr>
          <w:t>4</w:t>
        </w:r>
      </w:ins>
      <w:r w:rsidRPr="00FA6A79">
        <w:rPr>
          <w:sz w:val="24"/>
          <w:szCs w:val="24"/>
        </w:rPr>
        <w:t xml:space="preserve"> </w:t>
      </w:r>
      <w:proofErr w:type="gramStart"/>
      <w:r w:rsidRPr="00FA6A79">
        <w:rPr>
          <w:sz w:val="24"/>
          <w:szCs w:val="24"/>
        </w:rPr>
        <w:t>occasions</w:t>
      </w:r>
      <w:r w:rsidR="00DE7BEF">
        <w:rPr>
          <w:sz w:val="24"/>
          <w:szCs w:val="24"/>
        </w:rPr>
        <w:t>;</w:t>
      </w:r>
      <w:proofErr w:type="gramEnd"/>
      <w:r w:rsidRPr="00FA6A79">
        <w:rPr>
          <w:sz w:val="24"/>
          <w:szCs w:val="24"/>
        </w:rPr>
        <w:t xml:space="preserve"> twice prior to mating and twice during gestation. These studies revealed no evidence of harm to the fetus due to the vaccine </w:t>
      </w:r>
      <w:r w:rsidR="00320461">
        <w:rPr>
          <w:i/>
          <w:iCs/>
          <w:sz w:val="24"/>
          <w:szCs w:val="24"/>
        </w:rPr>
        <w:t>(</w:t>
      </w:r>
      <w:r w:rsidRPr="003F7969">
        <w:rPr>
          <w:i/>
          <w:iCs/>
          <w:sz w:val="24"/>
          <w:szCs w:val="24"/>
        </w:rPr>
        <w:t>see</w:t>
      </w:r>
      <w:r w:rsidRPr="004D4BE6">
        <w:rPr>
          <w:i/>
          <w:iCs/>
          <w:sz w:val="24"/>
          <w:szCs w:val="24"/>
        </w:rPr>
        <w:t xml:space="preserve"> </w:t>
      </w:r>
      <w:r w:rsidRPr="00FA6A79">
        <w:rPr>
          <w:i/>
          <w:iCs/>
          <w:sz w:val="24"/>
          <w:szCs w:val="24"/>
        </w:rPr>
        <w:t>Animal Data</w:t>
      </w:r>
      <w:r w:rsidR="00320461">
        <w:rPr>
          <w:i/>
          <w:iCs/>
          <w:sz w:val="24"/>
          <w:szCs w:val="24"/>
        </w:rPr>
        <w:t>)</w:t>
      </w:r>
      <w:r w:rsidR="00862D75">
        <w:rPr>
          <w:sz w:val="24"/>
          <w:szCs w:val="24"/>
        </w:rPr>
        <w:t>.</w:t>
      </w:r>
    </w:p>
    <w:p w14:paraId="3FCBFAE8" w14:textId="77777777" w:rsidR="00C76D2F" w:rsidRDefault="00C76D2F" w:rsidP="0003624D">
      <w:pPr>
        <w:rPr>
          <w:sz w:val="24"/>
          <w:szCs w:val="24"/>
        </w:rPr>
      </w:pPr>
    </w:p>
    <w:p w14:paraId="59EB4265" w14:textId="77777777" w:rsidR="00354808" w:rsidRDefault="00354808" w:rsidP="00472893">
      <w:pPr>
        <w:keepNext/>
        <w:rPr>
          <w:sz w:val="24"/>
          <w:szCs w:val="24"/>
          <w:u w:val="single"/>
        </w:rPr>
      </w:pPr>
      <w:r w:rsidRPr="007F42C0">
        <w:rPr>
          <w:sz w:val="24"/>
          <w:szCs w:val="24"/>
          <w:u w:val="single"/>
        </w:rPr>
        <w:t>Data</w:t>
      </w:r>
    </w:p>
    <w:p w14:paraId="228FAE22" w14:textId="77777777" w:rsidR="00521697" w:rsidRDefault="00521697" w:rsidP="00472893">
      <w:pPr>
        <w:keepNext/>
        <w:rPr>
          <w:i/>
          <w:iCs/>
          <w:sz w:val="24"/>
          <w:szCs w:val="24"/>
        </w:rPr>
      </w:pPr>
    </w:p>
    <w:p w14:paraId="22839853" w14:textId="42F26B71" w:rsidR="00354808" w:rsidRDefault="00354808" w:rsidP="00472893">
      <w:pPr>
        <w:keepNext/>
        <w:rPr>
          <w:i/>
          <w:iCs/>
          <w:sz w:val="24"/>
          <w:szCs w:val="24"/>
        </w:rPr>
      </w:pPr>
      <w:r w:rsidRPr="007F42C0">
        <w:rPr>
          <w:i/>
          <w:iCs/>
          <w:sz w:val="24"/>
          <w:szCs w:val="24"/>
        </w:rPr>
        <w:t>Animal</w:t>
      </w:r>
      <w:r w:rsidR="005906C0">
        <w:rPr>
          <w:i/>
          <w:iCs/>
          <w:sz w:val="24"/>
          <w:szCs w:val="24"/>
        </w:rPr>
        <w:t xml:space="preserve"> Data</w:t>
      </w:r>
    </w:p>
    <w:p w14:paraId="1EEDDDF7" w14:textId="77777777" w:rsidR="00521697" w:rsidRPr="007F42C0" w:rsidRDefault="00521697" w:rsidP="00472893">
      <w:pPr>
        <w:keepNext/>
        <w:rPr>
          <w:i/>
          <w:iCs/>
          <w:sz w:val="24"/>
          <w:szCs w:val="24"/>
        </w:rPr>
      </w:pPr>
    </w:p>
    <w:p w14:paraId="4E43393A" w14:textId="78198374" w:rsidR="001B7A21" w:rsidRDefault="001B7A21" w:rsidP="00472893">
      <w:pPr>
        <w:keepNext/>
        <w:rPr>
          <w:rFonts w:eastAsia="Times New Roman"/>
          <w:sz w:val="24"/>
          <w:szCs w:val="24"/>
        </w:rPr>
      </w:pPr>
      <w:r>
        <w:rPr>
          <w:sz w:val="24"/>
          <w:szCs w:val="24"/>
        </w:rPr>
        <w:t xml:space="preserve">In a </w:t>
      </w:r>
      <w:r w:rsidRPr="00E82D7D">
        <w:rPr>
          <w:sz w:val="24"/>
          <w:szCs w:val="24"/>
        </w:rPr>
        <w:t>developmental toxicity study</w:t>
      </w:r>
      <w:r>
        <w:rPr>
          <w:sz w:val="24"/>
          <w:szCs w:val="24"/>
        </w:rPr>
        <w:t>, 0.06 mL of a vaccine formulation containing the same quantity of nucleoside-modified messenger ribonucleic acid (mRNA) (30 mcg) and other ingredients included in a single human dose of</w:t>
      </w:r>
      <w:r w:rsidRPr="00E82D7D">
        <w:rPr>
          <w:sz w:val="24"/>
          <w:szCs w:val="24"/>
        </w:rPr>
        <w:t xml:space="preserve"> </w:t>
      </w:r>
      <w:r w:rsidR="000F1279">
        <w:rPr>
          <w:sz w:val="24"/>
          <w:szCs w:val="24"/>
        </w:rPr>
        <w:t>COMIRNATY</w:t>
      </w:r>
      <w:r w:rsidRPr="00386AED">
        <w:rPr>
          <w:sz w:val="24"/>
          <w:szCs w:val="24"/>
        </w:rPr>
        <w:t xml:space="preserve"> was administered to female rats by the intramuscular route on </w:t>
      </w:r>
      <w:r w:rsidR="00946D0C">
        <w:rPr>
          <w:sz w:val="24"/>
          <w:szCs w:val="24"/>
        </w:rPr>
        <w:t>4 </w:t>
      </w:r>
      <w:r w:rsidRPr="00386AED">
        <w:rPr>
          <w:sz w:val="24"/>
          <w:szCs w:val="24"/>
        </w:rPr>
        <w:t>occasions: 21 and 14 days prior to mating, and on gestation days 9 and 20. No vaccine-related adverse effects on female fertility, fetal development</w:t>
      </w:r>
      <w:r>
        <w:rPr>
          <w:sz w:val="24"/>
          <w:szCs w:val="24"/>
        </w:rPr>
        <w:t>,</w:t>
      </w:r>
      <w:r w:rsidRPr="00386AED">
        <w:rPr>
          <w:sz w:val="24"/>
          <w:szCs w:val="24"/>
        </w:rPr>
        <w:t xml:space="preserve"> or postnatal development were reported in the study.  </w:t>
      </w:r>
    </w:p>
    <w:p w14:paraId="23E2B2EF" w14:textId="77777777" w:rsidR="00FD3026" w:rsidRPr="00177859" w:rsidRDefault="00FD3026" w:rsidP="00FD3026">
      <w:pPr>
        <w:shd w:val="clear" w:color="auto" w:fill="FFFFFF"/>
        <w:rPr>
          <w:rFonts w:eastAsia="Times New Roman"/>
          <w:sz w:val="24"/>
          <w:szCs w:val="24"/>
        </w:rPr>
      </w:pPr>
    </w:p>
    <w:p w14:paraId="4AF74082" w14:textId="77777777" w:rsidR="00FD3026" w:rsidRDefault="00FD3026" w:rsidP="00FD3026">
      <w:pPr>
        <w:shd w:val="clear" w:color="auto" w:fill="FFFFFF"/>
        <w:tabs>
          <w:tab w:val="left" w:pos="540"/>
        </w:tabs>
        <w:rPr>
          <w:rFonts w:eastAsia="Times New Roman"/>
          <w:sz w:val="24"/>
          <w:szCs w:val="24"/>
        </w:rPr>
      </w:pPr>
      <w:r w:rsidRPr="00177859">
        <w:rPr>
          <w:rFonts w:eastAsia="Times New Roman"/>
          <w:b/>
          <w:sz w:val="24"/>
          <w:szCs w:val="24"/>
        </w:rPr>
        <w:t>8.2</w:t>
      </w:r>
      <w:r>
        <w:rPr>
          <w:rFonts w:eastAsia="Times New Roman"/>
          <w:b/>
          <w:sz w:val="24"/>
          <w:szCs w:val="24"/>
        </w:rPr>
        <w:tab/>
      </w:r>
      <w:r w:rsidRPr="00177859">
        <w:rPr>
          <w:rFonts w:eastAsia="Times New Roman"/>
          <w:b/>
          <w:sz w:val="24"/>
          <w:szCs w:val="24"/>
        </w:rPr>
        <w:t xml:space="preserve">Lactation </w:t>
      </w:r>
    </w:p>
    <w:p w14:paraId="4DFCC5C0" w14:textId="77777777" w:rsidR="00A25731" w:rsidRPr="00177859" w:rsidRDefault="00A25731" w:rsidP="00A25731">
      <w:pPr>
        <w:shd w:val="clear" w:color="auto" w:fill="FFFFFF"/>
        <w:tabs>
          <w:tab w:val="left" w:pos="540"/>
        </w:tabs>
        <w:rPr>
          <w:rFonts w:eastAsia="Times New Roman"/>
          <w:b/>
          <w:sz w:val="24"/>
          <w:szCs w:val="24"/>
        </w:rPr>
      </w:pPr>
    </w:p>
    <w:p w14:paraId="4DFCC5C1" w14:textId="4C9BF03F" w:rsidR="00CF2FE9" w:rsidRDefault="00CF2FE9" w:rsidP="00F27296">
      <w:pPr>
        <w:shd w:val="clear" w:color="auto" w:fill="FFFFFF"/>
        <w:rPr>
          <w:rFonts w:eastAsia="Times New Roman"/>
          <w:sz w:val="24"/>
          <w:szCs w:val="24"/>
          <w:shd w:val="clear" w:color="auto" w:fill="FFFFCC"/>
        </w:rPr>
      </w:pPr>
      <w:r w:rsidRPr="00177859">
        <w:rPr>
          <w:rFonts w:eastAsia="Times New Roman"/>
          <w:sz w:val="24"/>
          <w:szCs w:val="24"/>
          <w:u w:val="single"/>
        </w:rPr>
        <w:t>Risk Summary</w:t>
      </w:r>
    </w:p>
    <w:p w14:paraId="5A3DCF10" w14:textId="76748FE6" w:rsidR="00792211" w:rsidRDefault="00792211" w:rsidP="00792211">
      <w:pPr>
        <w:rPr>
          <w:bCs/>
          <w:sz w:val="24"/>
          <w:szCs w:val="24"/>
        </w:rPr>
      </w:pPr>
    </w:p>
    <w:p w14:paraId="4DFCC5C2" w14:textId="55197ED0" w:rsidR="00CF2FE9" w:rsidRDefault="00861BF3" w:rsidP="00EC2568">
      <w:pPr>
        <w:pStyle w:val="PIHeading2"/>
        <w:keepNext w:val="0"/>
        <w:keepLines w:val="0"/>
        <w:tabs>
          <w:tab w:val="left" w:pos="540"/>
        </w:tabs>
        <w:spacing w:before="0" w:after="0"/>
        <w:rPr>
          <w:rFonts w:ascii="Times New Roman" w:hAnsi="Times New Roman"/>
          <w:b w:val="0"/>
          <w:szCs w:val="24"/>
        </w:rPr>
      </w:pPr>
      <w:r w:rsidRPr="007A2FF8">
        <w:rPr>
          <w:rFonts w:ascii="Times New Roman" w:hAnsi="Times New Roman"/>
          <w:b w:val="0"/>
          <w:szCs w:val="24"/>
        </w:rPr>
        <w:t xml:space="preserve">It is not known whether </w:t>
      </w:r>
      <w:r w:rsidR="000F1279">
        <w:rPr>
          <w:rFonts w:ascii="Times New Roman" w:hAnsi="Times New Roman"/>
          <w:b w:val="0"/>
          <w:szCs w:val="24"/>
        </w:rPr>
        <w:t>COMIRNATY</w:t>
      </w:r>
      <w:r w:rsidRPr="007A2FF8">
        <w:rPr>
          <w:rFonts w:ascii="Times New Roman" w:hAnsi="Times New Roman"/>
          <w:b w:val="0"/>
          <w:szCs w:val="24"/>
        </w:rPr>
        <w:t xml:space="preserve"> is excreted in human milk. Data are not available to assess the effects of </w:t>
      </w:r>
      <w:r w:rsidR="000F1279">
        <w:rPr>
          <w:rFonts w:ascii="Times New Roman" w:hAnsi="Times New Roman"/>
          <w:b w:val="0"/>
          <w:szCs w:val="24"/>
        </w:rPr>
        <w:t>COMIRNATY</w:t>
      </w:r>
      <w:r w:rsidRPr="007A2FF8">
        <w:rPr>
          <w:rFonts w:ascii="Times New Roman" w:hAnsi="Times New Roman"/>
          <w:b w:val="0"/>
          <w:szCs w:val="24"/>
        </w:rPr>
        <w:t xml:space="preserve"> on the breastfed infant or on milk production/excretion. The developmental and health benefits of breastfeeding should be considered along with the mother’s clinical need for </w:t>
      </w:r>
      <w:r w:rsidR="000F1279">
        <w:rPr>
          <w:rFonts w:ascii="Times New Roman" w:hAnsi="Times New Roman"/>
          <w:b w:val="0"/>
          <w:szCs w:val="24"/>
        </w:rPr>
        <w:t>COMIRNATY</w:t>
      </w:r>
      <w:r w:rsidRPr="007A2FF8">
        <w:rPr>
          <w:rFonts w:ascii="Times New Roman" w:hAnsi="Times New Roman"/>
          <w:b w:val="0"/>
          <w:szCs w:val="24"/>
        </w:rPr>
        <w:t xml:space="preserve"> and any potential adverse effects on the breastfed child from </w:t>
      </w:r>
      <w:r w:rsidR="000F1279">
        <w:rPr>
          <w:rFonts w:ascii="Times New Roman" w:hAnsi="Times New Roman"/>
          <w:b w:val="0"/>
          <w:szCs w:val="24"/>
        </w:rPr>
        <w:t>COMIRNATY</w:t>
      </w:r>
      <w:r w:rsidRPr="007A2FF8">
        <w:rPr>
          <w:rFonts w:ascii="Times New Roman" w:hAnsi="Times New Roman"/>
          <w:b w:val="0"/>
          <w:szCs w:val="24"/>
        </w:rPr>
        <w:t xml:space="preserve"> or from the underlying maternal condition. For preventive vaccines, the underlying maternal condition is susceptibility to disease prevented by the vaccine.</w:t>
      </w:r>
    </w:p>
    <w:p w14:paraId="0A2AA376" w14:textId="77777777" w:rsidR="000F7CDC" w:rsidRPr="000F7CDC" w:rsidRDefault="000F7CDC" w:rsidP="00EC2568">
      <w:pPr>
        <w:pStyle w:val="PIHeading2"/>
        <w:keepNext w:val="0"/>
        <w:keepLines w:val="0"/>
        <w:tabs>
          <w:tab w:val="left" w:pos="540"/>
        </w:tabs>
        <w:spacing w:before="0" w:after="0"/>
        <w:rPr>
          <w:rFonts w:ascii="Times New Roman" w:hAnsi="Times New Roman"/>
          <w:b w:val="0"/>
          <w:bCs/>
          <w:szCs w:val="24"/>
          <w:shd w:val="clear" w:color="auto" w:fill="FFFFCC"/>
        </w:rPr>
      </w:pPr>
    </w:p>
    <w:p w14:paraId="4DFCC5D5" w14:textId="77777777" w:rsidR="00E845A4" w:rsidRPr="00177859" w:rsidRDefault="00E845A4" w:rsidP="00837DA9">
      <w:pPr>
        <w:pStyle w:val="PIHeading2"/>
        <w:keepLines w:val="0"/>
        <w:shd w:val="clear" w:color="auto" w:fill="FFFFFF"/>
        <w:tabs>
          <w:tab w:val="left" w:pos="540"/>
        </w:tabs>
        <w:spacing w:before="0" w:after="0"/>
        <w:rPr>
          <w:rFonts w:ascii="Times New Roman" w:hAnsi="Times New Roman"/>
        </w:rPr>
      </w:pPr>
      <w:r w:rsidRPr="00177859">
        <w:rPr>
          <w:rFonts w:ascii="Times New Roman" w:hAnsi="Times New Roman"/>
        </w:rPr>
        <w:t>8.4</w:t>
      </w:r>
      <w:r w:rsidR="00A25731">
        <w:rPr>
          <w:rFonts w:ascii="Times New Roman" w:hAnsi="Times New Roman"/>
        </w:rPr>
        <w:tab/>
      </w:r>
      <w:r w:rsidRPr="00177859">
        <w:rPr>
          <w:rFonts w:ascii="Times New Roman" w:hAnsi="Times New Roman"/>
        </w:rPr>
        <w:t>Pediatric Use</w:t>
      </w:r>
    </w:p>
    <w:p w14:paraId="2CA4ABCC" w14:textId="0105396E" w:rsidR="00825957" w:rsidRDefault="00825957">
      <w:pPr>
        <w:keepNext/>
        <w:rPr>
          <w:rFonts w:eastAsia="TimesNewRoman"/>
          <w:sz w:val="24"/>
          <w:szCs w:val="24"/>
        </w:rPr>
      </w:pPr>
    </w:p>
    <w:p w14:paraId="4078DCDF" w14:textId="49F9D6D1" w:rsidR="00C76D2F" w:rsidRDefault="00C76D2F">
      <w:pPr>
        <w:keepNext/>
        <w:rPr>
          <w:rFonts w:eastAsia="TimesNewRoman"/>
          <w:sz w:val="24"/>
          <w:szCs w:val="24"/>
        </w:rPr>
      </w:pPr>
      <w:r w:rsidRPr="00617941">
        <w:rPr>
          <w:rFonts w:eastAsia="TimesNewRoman"/>
          <w:sz w:val="24"/>
          <w:szCs w:val="24"/>
        </w:rPr>
        <w:t xml:space="preserve">Safety and effectiveness of </w:t>
      </w:r>
      <w:r w:rsidR="000F1279">
        <w:rPr>
          <w:rFonts w:eastAsia="TimesNewRoman"/>
          <w:sz w:val="24"/>
          <w:szCs w:val="24"/>
        </w:rPr>
        <w:t>COMIRNATY</w:t>
      </w:r>
      <w:r w:rsidRPr="00617941">
        <w:rPr>
          <w:rFonts w:eastAsia="TimesNewRoman"/>
          <w:sz w:val="24"/>
          <w:szCs w:val="24"/>
        </w:rPr>
        <w:t xml:space="preserve"> in </w:t>
      </w:r>
      <w:r w:rsidR="00A97C0B" w:rsidRPr="006B2E3C">
        <w:rPr>
          <w:rFonts w:eastAsia="TimesNewRoman"/>
          <w:sz w:val="24"/>
          <w:szCs w:val="24"/>
        </w:rPr>
        <w:t>individuals</w:t>
      </w:r>
      <w:r w:rsidR="00E93E77">
        <w:rPr>
          <w:rFonts w:eastAsia="TimesNewRoman"/>
          <w:sz w:val="24"/>
          <w:szCs w:val="24"/>
        </w:rPr>
        <w:t xml:space="preserve"> </w:t>
      </w:r>
      <w:r w:rsidRPr="00617941">
        <w:rPr>
          <w:rFonts w:eastAsia="TimesNewRoman"/>
          <w:sz w:val="24"/>
          <w:szCs w:val="24"/>
        </w:rPr>
        <w:t>16 through 17 years of age is based on safety and effectiveness data in this age group and in adults</w:t>
      </w:r>
      <w:r>
        <w:rPr>
          <w:rFonts w:eastAsia="TimesNewRoman"/>
          <w:sz w:val="24"/>
          <w:szCs w:val="24"/>
        </w:rPr>
        <w:t xml:space="preserve"> </w:t>
      </w:r>
      <w:r w:rsidRPr="00D717EC">
        <w:rPr>
          <w:i/>
          <w:iCs/>
          <w:sz w:val="24"/>
          <w:szCs w:val="24"/>
        </w:rPr>
        <w:t xml:space="preserve">[see </w:t>
      </w:r>
      <w:r>
        <w:rPr>
          <w:i/>
          <w:iCs/>
          <w:sz w:val="24"/>
          <w:szCs w:val="24"/>
        </w:rPr>
        <w:t xml:space="preserve">Adverse Reactions (6) and </w:t>
      </w:r>
      <w:r w:rsidRPr="00D717EC">
        <w:rPr>
          <w:i/>
          <w:iCs/>
          <w:sz w:val="24"/>
          <w:szCs w:val="24"/>
        </w:rPr>
        <w:t>Clinical Studies (14</w:t>
      </w:r>
      <w:r w:rsidR="00A80121">
        <w:rPr>
          <w:i/>
          <w:iCs/>
          <w:sz w:val="24"/>
          <w:szCs w:val="24"/>
        </w:rPr>
        <w:t>.1</w:t>
      </w:r>
      <w:r>
        <w:rPr>
          <w:i/>
          <w:iCs/>
          <w:sz w:val="24"/>
          <w:szCs w:val="24"/>
        </w:rPr>
        <w:t>)</w:t>
      </w:r>
      <w:r w:rsidRPr="00D717EC">
        <w:rPr>
          <w:i/>
          <w:iCs/>
          <w:sz w:val="24"/>
          <w:szCs w:val="24"/>
        </w:rPr>
        <w:t>]</w:t>
      </w:r>
      <w:r>
        <w:rPr>
          <w:rFonts w:eastAsia="TimesNewRoman"/>
          <w:sz w:val="24"/>
          <w:szCs w:val="24"/>
        </w:rPr>
        <w:t>.</w:t>
      </w:r>
    </w:p>
    <w:p w14:paraId="5FB3A40E" w14:textId="77777777" w:rsidR="00C76D2F" w:rsidRDefault="00C76D2F" w:rsidP="00792211">
      <w:pPr>
        <w:keepNext/>
        <w:rPr>
          <w:rFonts w:eastAsia="TimesNewRoman"/>
          <w:sz w:val="24"/>
          <w:szCs w:val="24"/>
        </w:rPr>
      </w:pPr>
    </w:p>
    <w:p w14:paraId="44C80355" w14:textId="1E2A8683" w:rsidR="00825957" w:rsidRPr="000918D9" w:rsidRDefault="00825957" w:rsidP="00792211">
      <w:pPr>
        <w:keepNext/>
        <w:rPr>
          <w:rFonts w:eastAsia="TimesNewRoman"/>
          <w:sz w:val="24"/>
          <w:szCs w:val="24"/>
        </w:rPr>
      </w:pPr>
      <w:r>
        <w:rPr>
          <w:rFonts w:eastAsia="TimesNewRoman"/>
          <w:sz w:val="24"/>
          <w:szCs w:val="24"/>
        </w:rPr>
        <w:t xml:space="preserve">The safety and effectiveness of </w:t>
      </w:r>
      <w:r w:rsidR="000F1279">
        <w:rPr>
          <w:rFonts w:eastAsia="TimesNewRoman"/>
          <w:sz w:val="24"/>
          <w:szCs w:val="24"/>
        </w:rPr>
        <w:t>COMIRNATY</w:t>
      </w:r>
      <w:r>
        <w:rPr>
          <w:rFonts w:eastAsia="TimesNewRoman"/>
          <w:sz w:val="24"/>
          <w:szCs w:val="24"/>
        </w:rPr>
        <w:t xml:space="preserve"> in individuals younger than </w:t>
      </w:r>
      <w:r w:rsidR="00D56614">
        <w:rPr>
          <w:rFonts w:eastAsia="TimesNewRoman"/>
          <w:sz w:val="24"/>
          <w:szCs w:val="24"/>
        </w:rPr>
        <w:t>1</w:t>
      </w:r>
      <w:r w:rsidR="009A4EBF">
        <w:rPr>
          <w:rFonts w:eastAsia="TimesNewRoman"/>
          <w:sz w:val="24"/>
          <w:szCs w:val="24"/>
        </w:rPr>
        <w:t xml:space="preserve">6 </w:t>
      </w:r>
      <w:r>
        <w:rPr>
          <w:rFonts w:eastAsia="TimesNewRoman"/>
          <w:sz w:val="24"/>
          <w:szCs w:val="24"/>
        </w:rPr>
        <w:t>years of age have not been established.</w:t>
      </w:r>
    </w:p>
    <w:p w14:paraId="2EF25AAD" w14:textId="77777777" w:rsidR="00792211" w:rsidRPr="00177859" w:rsidRDefault="00792211" w:rsidP="00EE214A">
      <w:pPr>
        <w:shd w:val="clear" w:color="auto" w:fill="FFFFFF"/>
        <w:rPr>
          <w:rFonts w:eastAsia="Times New Roman"/>
          <w:sz w:val="24"/>
        </w:rPr>
      </w:pPr>
    </w:p>
    <w:p w14:paraId="4DFCC5D7" w14:textId="4D7B0E37" w:rsidR="00E845A4" w:rsidRPr="00177859" w:rsidRDefault="00E845A4" w:rsidP="004B37DF">
      <w:pPr>
        <w:pStyle w:val="PIHeading2"/>
        <w:keepLines w:val="0"/>
        <w:shd w:val="clear" w:color="auto" w:fill="FFFFFF"/>
        <w:tabs>
          <w:tab w:val="left" w:pos="540"/>
        </w:tabs>
        <w:spacing w:before="0" w:after="0"/>
        <w:rPr>
          <w:rFonts w:ascii="Times New Roman" w:hAnsi="Times New Roman"/>
        </w:rPr>
      </w:pPr>
      <w:r w:rsidRPr="00177859">
        <w:rPr>
          <w:rFonts w:ascii="Times New Roman" w:hAnsi="Times New Roman"/>
        </w:rPr>
        <w:lastRenderedPageBreak/>
        <w:t>8.5</w:t>
      </w:r>
      <w:r w:rsidR="00A25731">
        <w:rPr>
          <w:rFonts w:ascii="Times New Roman" w:hAnsi="Times New Roman"/>
        </w:rPr>
        <w:tab/>
      </w:r>
      <w:r w:rsidRPr="00177859">
        <w:rPr>
          <w:rFonts w:ascii="Times New Roman" w:hAnsi="Times New Roman"/>
        </w:rPr>
        <w:t>Geriatric Use</w:t>
      </w:r>
    </w:p>
    <w:p w14:paraId="4DFCC5D8" w14:textId="55D55065" w:rsidR="006C207F" w:rsidRDefault="006C207F" w:rsidP="004B37DF">
      <w:pPr>
        <w:keepNext/>
        <w:shd w:val="clear" w:color="auto" w:fill="FFFFFF"/>
        <w:rPr>
          <w:rFonts w:eastAsia="Times New Roman"/>
          <w:sz w:val="24"/>
        </w:rPr>
      </w:pPr>
    </w:p>
    <w:p w14:paraId="737A07A8" w14:textId="638A3539" w:rsidR="00792211" w:rsidRPr="00695856" w:rsidRDefault="001B1BE2" w:rsidP="00D907F9">
      <w:pPr>
        <w:shd w:val="clear" w:color="auto" w:fill="FFFFFF" w:themeFill="background1"/>
        <w:rPr>
          <w:sz w:val="24"/>
          <w:szCs w:val="24"/>
        </w:rPr>
      </w:pPr>
      <w:r w:rsidRPr="003E029D">
        <w:rPr>
          <w:sz w:val="24"/>
          <w:szCs w:val="24"/>
        </w:rPr>
        <w:t xml:space="preserve">Of the total number of </w:t>
      </w:r>
      <w:r w:rsidR="000F1279">
        <w:rPr>
          <w:sz w:val="24"/>
          <w:szCs w:val="24"/>
        </w:rPr>
        <w:t>COMIRNATY</w:t>
      </w:r>
      <w:r w:rsidRPr="003E029D">
        <w:rPr>
          <w:sz w:val="24"/>
          <w:szCs w:val="24"/>
        </w:rPr>
        <w:t xml:space="preserve"> recipients in Study 2 </w:t>
      </w:r>
      <w:r>
        <w:rPr>
          <w:sz w:val="24"/>
          <w:szCs w:val="24"/>
        </w:rPr>
        <w:t xml:space="preserve">as of March 13, 2021 </w:t>
      </w:r>
      <w:r w:rsidRPr="003E029D">
        <w:rPr>
          <w:sz w:val="24"/>
          <w:szCs w:val="24"/>
        </w:rPr>
        <w:t>(N</w:t>
      </w:r>
      <w:r w:rsidR="00BB7ABA">
        <w:rPr>
          <w:sz w:val="24"/>
          <w:szCs w:val="24"/>
        </w:rPr>
        <w:t> </w:t>
      </w:r>
      <w:r w:rsidRPr="003E029D">
        <w:rPr>
          <w:sz w:val="24"/>
          <w:szCs w:val="24"/>
        </w:rPr>
        <w:t>=</w:t>
      </w:r>
      <w:r w:rsidR="00BB7ABA">
        <w:rPr>
          <w:sz w:val="24"/>
          <w:szCs w:val="24"/>
        </w:rPr>
        <w:t> </w:t>
      </w:r>
      <w:r>
        <w:rPr>
          <w:sz w:val="24"/>
          <w:szCs w:val="24"/>
        </w:rPr>
        <w:t>22,026</w:t>
      </w:r>
      <w:r w:rsidRPr="003E029D">
        <w:rPr>
          <w:sz w:val="24"/>
          <w:szCs w:val="24"/>
        </w:rPr>
        <w:t xml:space="preserve">), </w:t>
      </w:r>
      <w:r w:rsidRPr="00D36012">
        <w:rPr>
          <w:sz w:val="24"/>
          <w:szCs w:val="24"/>
        </w:rPr>
        <w:t>20.</w:t>
      </w:r>
      <w:r>
        <w:rPr>
          <w:sz w:val="24"/>
          <w:szCs w:val="24"/>
        </w:rPr>
        <w:t>7</w:t>
      </w:r>
      <w:r w:rsidRPr="003E029D">
        <w:rPr>
          <w:sz w:val="24"/>
          <w:szCs w:val="24"/>
        </w:rPr>
        <w:t>%</w:t>
      </w:r>
      <w:r w:rsidR="000F6CB7">
        <w:rPr>
          <w:sz w:val="24"/>
          <w:szCs w:val="24"/>
        </w:rPr>
        <w:t> </w:t>
      </w:r>
      <w:r w:rsidRPr="003E029D">
        <w:rPr>
          <w:sz w:val="24"/>
          <w:szCs w:val="24"/>
        </w:rPr>
        <w:t>(n</w:t>
      </w:r>
      <w:r w:rsidR="00BB7ABA">
        <w:rPr>
          <w:sz w:val="24"/>
          <w:szCs w:val="24"/>
        </w:rPr>
        <w:t> </w:t>
      </w:r>
      <w:r w:rsidRPr="003E029D">
        <w:rPr>
          <w:sz w:val="24"/>
          <w:szCs w:val="24"/>
        </w:rPr>
        <w:t>=</w:t>
      </w:r>
      <w:r w:rsidR="00BB7ABA">
        <w:rPr>
          <w:sz w:val="24"/>
          <w:szCs w:val="24"/>
        </w:rPr>
        <w:t> </w:t>
      </w:r>
      <w:r>
        <w:rPr>
          <w:sz w:val="24"/>
          <w:szCs w:val="24"/>
        </w:rPr>
        <w:t>4</w:t>
      </w:r>
      <w:ins w:id="54" w:author="Author">
        <w:r w:rsidR="00250B76">
          <w:rPr>
            <w:sz w:val="24"/>
            <w:szCs w:val="24"/>
          </w:rPr>
          <w:t>,</w:t>
        </w:r>
      </w:ins>
      <w:r>
        <w:rPr>
          <w:sz w:val="24"/>
          <w:szCs w:val="24"/>
        </w:rPr>
        <w:t>552</w:t>
      </w:r>
      <w:r w:rsidRPr="003E029D">
        <w:rPr>
          <w:sz w:val="24"/>
          <w:szCs w:val="24"/>
        </w:rPr>
        <w:t xml:space="preserve">) were 65 </w:t>
      </w:r>
      <w:r w:rsidRPr="0054591C">
        <w:rPr>
          <w:sz w:val="24"/>
          <w:szCs w:val="24"/>
        </w:rPr>
        <w:t xml:space="preserve">years of age and older and </w:t>
      </w:r>
      <w:r>
        <w:rPr>
          <w:sz w:val="24"/>
          <w:szCs w:val="24"/>
        </w:rPr>
        <w:t>4.2</w:t>
      </w:r>
      <w:r w:rsidRPr="003E029D">
        <w:rPr>
          <w:sz w:val="24"/>
          <w:szCs w:val="24"/>
        </w:rPr>
        <w:t>% (n</w:t>
      </w:r>
      <w:r w:rsidR="00BB7ABA">
        <w:rPr>
          <w:sz w:val="24"/>
          <w:szCs w:val="24"/>
        </w:rPr>
        <w:t> </w:t>
      </w:r>
      <w:r w:rsidRPr="003E029D">
        <w:rPr>
          <w:sz w:val="24"/>
          <w:szCs w:val="24"/>
        </w:rPr>
        <w:t>=</w:t>
      </w:r>
      <w:r w:rsidR="00BB7ABA">
        <w:rPr>
          <w:sz w:val="24"/>
          <w:szCs w:val="24"/>
        </w:rPr>
        <w:t> </w:t>
      </w:r>
      <w:r>
        <w:rPr>
          <w:sz w:val="24"/>
          <w:szCs w:val="24"/>
        </w:rPr>
        <w:t>925</w:t>
      </w:r>
      <w:r w:rsidRPr="003E029D">
        <w:rPr>
          <w:sz w:val="24"/>
          <w:szCs w:val="24"/>
        </w:rPr>
        <w:t>) were 75 years of age and older</w:t>
      </w:r>
      <w:r w:rsidR="00521697">
        <w:rPr>
          <w:i/>
          <w:iCs/>
          <w:sz w:val="24"/>
          <w:szCs w:val="24"/>
        </w:rPr>
        <w:t xml:space="preserve"> </w:t>
      </w:r>
      <w:r w:rsidR="00D717EC" w:rsidRPr="00D717EC">
        <w:rPr>
          <w:i/>
          <w:iCs/>
          <w:sz w:val="24"/>
          <w:szCs w:val="24"/>
        </w:rPr>
        <w:t>[see Clinical Studies (14.1)]</w:t>
      </w:r>
      <w:r w:rsidR="00792211" w:rsidRPr="00A80121">
        <w:rPr>
          <w:sz w:val="24"/>
          <w:szCs w:val="24"/>
        </w:rPr>
        <w:t>.</w:t>
      </w:r>
      <w:r w:rsidR="00521697" w:rsidRPr="00A80121">
        <w:rPr>
          <w:sz w:val="24"/>
          <w:szCs w:val="24"/>
        </w:rPr>
        <w:t xml:space="preserve"> </w:t>
      </w:r>
      <w:r w:rsidR="00C76D2F" w:rsidRPr="00FA6A79">
        <w:rPr>
          <w:sz w:val="24"/>
          <w:szCs w:val="24"/>
        </w:rPr>
        <w:t xml:space="preserve">No overall differences in safety or effectiveness were observed between these </w:t>
      </w:r>
      <w:r w:rsidR="00C76D2F">
        <w:rPr>
          <w:sz w:val="24"/>
          <w:szCs w:val="24"/>
        </w:rPr>
        <w:t>recipients</w:t>
      </w:r>
      <w:r w:rsidR="00C76D2F" w:rsidRPr="00FA6A79">
        <w:rPr>
          <w:sz w:val="24"/>
          <w:szCs w:val="24"/>
        </w:rPr>
        <w:t xml:space="preserve"> and younger </w:t>
      </w:r>
      <w:r w:rsidR="00C76D2F">
        <w:rPr>
          <w:sz w:val="24"/>
          <w:szCs w:val="24"/>
        </w:rPr>
        <w:t>recipients.</w:t>
      </w:r>
    </w:p>
    <w:p w14:paraId="4DFCC5DC" w14:textId="784CC3C1" w:rsidR="009036D5" w:rsidRPr="00177859" w:rsidRDefault="00D907F9" w:rsidP="00D907F9">
      <w:pPr>
        <w:shd w:val="clear" w:color="auto" w:fill="FFFFFF" w:themeFill="background1"/>
        <w:rPr>
          <w:rFonts w:eastAsia="Times New Roman"/>
          <w:b/>
          <w:sz w:val="24"/>
        </w:rPr>
      </w:pPr>
      <w:commentRangeStart w:id="55"/>
      <w:commentRangeEnd w:id="55"/>
      <w:r>
        <w:rPr>
          <w:rStyle w:val="CommentReference"/>
          <w:rFonts w:ascii="Arial" w:eastAsia="Times New Roman" w:hAnsi="Arial"/>
        </w:rPr>
        <w:commentReference w:id="55"/>
      </w:r>
    </w:p>
    <w:p w14:paraId="4DFCC5E5" w14:textId="6AAA7B9B" w:rsidR="00E845A4" w:rsidRPr="00177859" w:rsidRDefault="00E845A4" w:rsidP="00D907F9">
      <w:pPr>
        <w:pStyle w:val="PIHeading1"/>
        <w:keepLines w:val="0"/>
        <w:shd w:val="clear" w:color="auto" w:fill="FFFFFF"/>
        <w:tabs>
          <w:tab w:val="left" w:pos="360"/>
        </w:tabs>
        <w:spacing w:before="0" w:after="0"/>
        <w:rPr>
          <w:rFonts w:ascii="Times New Roman" w:hAnsi="Times New Roman"/>
        </w:rPr>
      </w:pPr>
      <w:r w:rsidRPr="00177859">
        <w:rPr>
          <w:rFonts w:ascii="Times New Roman" w:hAnsi="Times New Roman"/>
        </w:rPr>
        <w:t>11</w:t>
      </w:r>
      <w:r w:rsidR="004C4981">
        <w:rPr>
          <w:rFonts w:ascii="Times New Roman" w:hAnsi="Times New Roman"/>
        </w:rPr>
        <w:tab/>
      </w:r>
      <w:proofErr w:type="gramStart"/>
      <w:r w:rsidRPr="00177859">
        <w:rPr>
          <w:rFonts w:ascii="Times New Roman" w:hAnsi="Times New Roman"/>
        </w:rPr>
        <w:t>DESCRIPTION</w:t>
      </w:r>
      <w:proofErr w:type="gramEnd"/>
      <w:r w:rsidRPr="00177859">
        <w:rPr>
          <w:rFonts w:ascii="Times New Roman" w:hAnsi="Times New Roman"/>
        </w:rPr>
        <w:t xml:space="preserve"> </w:t>
      </w:r>
    </w:p>
    <w:p w14:paraId="4DFCC5E6" w14:textId="45F0CEDB" w:rsidR="001E7AF3" w:rsidRDefault="001E7AF3" w:rsidP="00D907F9">
      <w:pPr>
        <w:keepNext/>
        <w:shd w:val="clear" w:color="auto" w:fill="FFFFFF"/>
        <w:rPr>
          <w:rFonts w:eastAsia="Times New Roman"/>
          <w:sz w:val="24"/>
        </w:rPr>
      </w:pPr>
    </w:p>
    <w:p w14:paraId="655208E5" w14:textId="44BE6AC1" w:rsidR="00792211" w:rsidRDefault="000F1279" w:rsidP="00792211">
      <w:pPr>
        <w:rPr>
          <w:sz w:val="24"/>
          <w:szCs w:val="24"/>
        </w:rPr>
      </w:pPr>
      <w:r>
        <w:rPr>
          <w:sz w:val="24"/>
          <w:szCs w:val="24"/>
        </w:rPr>
        <w:t>COMIRNATY</w:t>
      </w:r>
      <w:r w:rsidR="0093265A">
        <w:rPr>
          <w:sz w:val="24"/>
          <w:szCs w:val="24"/>
        </w:rPr>
        <w:t xml:space="preserve"> </w:t>
      </w:r>
      <w:r w:rsidR="00C76D2F">
        <w:rPr>
          <w:sz w:val="24"/>
          <w:szCs w:val="24"/>
        </w:rPr>
        <w:t xml:space="preserve">(COVID-19 Vaccine, mRNA) </w:t>
      </w:r>
      <w:r w:rsidR="00C76D2F" w:rsidRPr="00621BD8">
        <w:rPr>
          <w:sz w:val="24"/>
          <w:szCs w:val="24"/>
        </w:rPr>
        <w:t xml:space="preserve">is </w:t>
      </w:r>
      <w:r w:rsidR="00C76D2F">
        <w:rPr>
          <w:sz w:val="24"/>
          <w:szCs w:val="24"/>
        </w:rPr>
        <w:t xml:space="preserve">a sterile suspension for injection for intramuscular use. </w:t>
      </w:r>
      <w:r>
        <w:rPr>
          <w:sz w:val="24"/>
          <w:szCs w:val="24"/>
        </w:rPr>
        <w:t>COMIRNATY</w:t>
      </w:r>
      <w:r w:rsidR="00C76D2F">
        <w:rPr>
          <w:sz w:val="24"/>
          <w:szCs w:val="24"/>
        </w:rPr>
        <w:t xml:space="preserve"> </w:t>
      </w:r>
      <w:r w:rsidR="00792211" w:rsidRPr="00621BD8">
        <w:rPr>
          <w:sz w:val="24"/>
          <w:szCs w:val="24"/>
        </w:rPr>
        <w:t>is supplied as a frozen suspension in multiple dose vials; each vial</w:t>
      </w:r>
      <w:r w:rsidR="00792211">
        <w:rPr>
          <w:sz w:val="24"/>
          <w:szCs w:val="24"/>
        </w:rPr>
        <w:t xml:space="preserve"> </w:t>
      </w:r>
      <w:r w:rsidR="00792211" w:rsidRPr="00621BD8">
        <w:rPr>
          <w:sz w:val="24"/>
          <w:szCs w:val="24"/>
        </w:rPr>
        <w:t>must be diluted with 1.8</w:t>
      </w:r>
      <w:r w:rsidR="00C10806">
        <w:rPr>
          <w:sz w:val="24"/>
          <w:szCs w:val="24"/>
        </w:rPr>
        <w:t> </w:t>
      </w:r>
      <w:r w:rsidR="00792211" w:rsidRPr="00621BD8">
        <w:rPr>
          <w:sz w:val="24"/>
          <w:szCs w:val="24"/>
        </w:rPr>
        <w:t>mL of sterile 0.9% Sodium Chloride Injection, USP prior to use to form the vaccine.</w:t>
      </w:r>
      <w:r w:rsidR="00792211" w:rsidRPr="000918D9">
        <w:rPr>
          <w:sz w:val="24"/>
          <w:szCs w:val="24"/>
        </w:rPr>
        <w:t xml:space="preserve"> Each dose of </w:t>
      </w:r>
      <w:r>
        <w:rPr>
          <w:sz w:val="24"/>
          <w:szCs w:val="24"/>
        </w:rPr>
        <w:t>COMIRNATY</w:t>
      </w:r>
      <w:r w:rsidR="00792211" w:rsidRPr="000918D9">
        <w:rPr>
          <w:sz w:val="24"/>
          <w:szCs w:val="24"/>
        </w:rPr>
        <w:t xml:space="preserve"> contains 30 mcg of a nucleoside</w:t>
      </w:r>
      <w:r w:rsidR="00F0689C">
        <w:rPr>
          <w:sz w:val="24"/>
          <w:szCs w:val="24"/>
        </w:rPr>
        <w:noBreakHyphen/>
      </w:r>
      <w:r w:rsidR="00792211" w:rsidRPr="000918D9">
        <w:rPr>
          <w:sz w:val="24"/>
          <w:szCs w:val="24"/>
        </w:rPr>
        <w:t>modified messenger RNA (</w:t>
      </w:r>
      <w:r w:rsidR="00C76D2F">
        <w:rPr>
          <w:sz w:val="24"/>
          <w:szCs w:val="24"/>
        </w:rPr>
        <w:t>m</w:t>
      </w:r>
      <w:r w:rsidR="00C76D2F" w:rsidRPr="000918D9">
        <w:rPr>
          <w:sz w:val="24"/>
          <w:szCs w:val="24"/>
        </w:rPr>
        <w:t>RNA</w:t>
      </w:r>
      <w:r w:rsidR="00792211" w:rsidRPr="000918D9">
        <w:rPr>
          <w:sz w:val="24"/>
          <w:szCs w:val="24"/>
        </w:rPr>
        <w:t>) encoding the viral spike (S) glycoprotein of SARS</w:t>
      </w:r>
      <w:r w:rsidR="00F0689C">
        <w:rPr>
          <w:sz w:val="24"/>
          <w:szCs w:val="24"/>
        </w:rPr>
        <w:noBreakHyphen/>
      </w:r>
      <w:r w:rsidR="00792211" w:rsidRPr="000918D9">
        <w:rPr>
          <w:sz w:val="24"/>
          <w:szCs w:val="24"/>
        </w:rPr>
        <w:t>CoV</w:t>
      </w:r>
      <w:r w:rsidR="00F0689C">
        <w:rPr>
          <w:sz w:val="24"/>
          <w:szCs w:val="24"/>
        </w:rPr>
        <w:noBreakHyphen/>
      </w:r>
      <w:r w:rsidR="00792211" w:rsidRPr="000918D9">
        <w:rPr>
          <w:sz w:val="24"/>
          <w:szCs w:val="24"/>
        </w:rPr>
        <w:t xml:space="preserve">2. </w:t>
      </w:r>
    </w:p>
    <w:p w14:paraId="172C1954" w14:textId="77777777" w:rsidR="00792211" w:rsidRDefault="00792211" w:rsidP="00792211">
      <w:pPr>
        <w:rPr>
          <w:sz w:val="24"/>
          <w:szCs w:val="24"/>
        </w:rPr>
      </w:pPr>
    </w:p>
    <w:p w14:paraId="11D460B8" w14:textId="12A02B37" w:rsidR="00792211" w:rsidRPr="000918D9" w:rsidRDefault="00792211" w:rsidP="00792211">
      <w:pPr>
        <w:rPr>
          <w:sz w:val="24"/>
          <w:szCs w:val="24"/>
        </w:rPr>
      </w:pPr>
      <w:r w:rsidRPr="000918D9">
        <w:rPr>
          <w:sz w:val="24"/>
          <w:szCs w:val="24"/>
        </w:rPr>
        <w:t xml:space="preserve">Each </w:t>
      </w:r>
      <w:r w:rsidR="00DE7BEF">
        <w:rPr>
          <w:sz w:val="24"/>
          <w:szCs w:val="24"/>
        </w:rPr>
        <w:t xml:space="preserve">0.3 mL </w:t>
      </w:r>
      <w:r w:rsidRPr="000918D9">
        <w:rPr>
          <w:sz w:val="24"/>
          <w:szCs w:val="24"/>
        </w:rPr>
        <w:t xml:space="preserve">dose of the </w:t>
      </w:r>
      <w:r w:rsidR="000F1279">
        <w:rPr>
          <w:sz w:val="24"/>
          <w:szCs w:val="24"/>
        </w:rPr>
        <w:t>COMIRNATY</w:t>
      </w:r>
      <w:r w:rsidRPr="000918D9">
        <w:rPr>
          <w:sz w:val="24"/>
          <w:szCs w:val="24"/>
        </w:rPr>
        <w:t xml:space="preserve"> also includes the following ingredients: lipids (0.43 mg </w:t>
      </w:r>
      <w:r w:rsidR="00485DB0">
        <w:rPr>
          <w:sz w:val="24"/>
          <w:szCs w:val="24"/>
        </w:rPr>
        <w:t>(</w:t>
      </w:r>
      <w:r w:rsidRPr="000918D9">
        <w:rPr>
          <w:sz w:val="24"/>
          <w:szCs w:val="24"/>
        </w:rPr>
        <w:t>(4</w:t>
      </w:r>
      <w:r w:rsidR="00F0689C">
        <w:rPr>
          <w:sz w:val="24"/>
          <w:szCs w:val="24"/>
        </w:rPr>
        <w:noBreakHyphen/>
      </w:r>
      <w:proofErr w:type="gramStart"/>
      <w:r w:rsidRPr="000918D9">
        <w:rPr>
          <w:sz w:val="24"/>
          <w:szCs w:val="24"/>
        </w:rPr>
        <w:t>hydroxybutyl)azanediyl</w:t>
      </w:r>
      <w:proofErr w:type="gramEnd"/>
      <w:r w:rsidRPr="000918D9">
        <w:rPr>
          <w:sz w:val="24"/>
          <w:szCs w:val="24"/>
        </w:rPr>
        <w:t>)bis(hexane</w:t>
      </w:r>
      <w:r w:rsidR="00F0689C">
        <w:rPr>
          <w:sz w:val="24"/>
          <w:szCs w:val="24"/>
        </w:rPr>
        <w:noBreakHyphen/>
      </w:r>
      <w:r w:rsidRPr="000918D9">
        <w:rPr>
          <w:sz w:val="24"/>
          <w:szCs w:val="24"/>
        </w:rPr>
        <w:t>6,1</w:t>
      </w:r>
      <w:r w:rsidR="00F0689C">
        <w:rPr>
          <w:sz w:val="24"/>
          <w:szCs w:val="24"/>
        </w:rPr>
        <w:noBreakHyphen/>
      </w:r>
      <w:r w:rsidRPr="000918D9">
        <w:rPr>
          <w:sz w:val="24"/>
          <w:szCs w:val="24"/>
        </w:rPr>
        <w:t>diyl)bis(2</w:t>
      </w:r>
      <w:r w:rsidR="00F0689C">
        <w:rPr>
          <w:sz w:val="24"/>
          <w:szCs w:val="24"/>
        </w:rPr>
        <w:noBreakHyphen/>
      </w:r>
      <w:r w:rsidRPr="000918D9">
        <w:rPr>
          <w:sz w:val="24"/>
          <w:szCs w:val="24"/>
        </w:rPr>
        <w:t>hexyldecanoate), 0.05</w:t>
      </w:r>
      <w:r w:rsidR="00C10806">
        <w:rPr>
          <w:sz w:val="24"/>
          <w:szCs w:val="24"/>
        </w:rPr>
        <w:t> </w:t>
      </w:r>
      <w:r w:rsidRPr="000918D9">
        <w:rPr>
          <w:sz w:val="24"/>
          <w:szCs w:val="24"/>
        </w:rPr>
        <w:t>mg 2</w:t>
      </w:r>
      <w:r w:rsidR="00485DB0">
        <w:rPr>
          <w:sz w:val="24"/>
          <w:szCs w:val="24"/>
        </w:rPr>
        <w:t>-</w:t>
      </w:r>
      <w:r w:rsidRPr="000918D9">
        <w:rPr>
          <w:sz w:val="24"/>
          <w:szCs w:val="24"/>
        </w:rPr>
        <w:t>(polyethylene glycol</w:t>
      </w:r>
      <w:r w:rsidR="00186476">
        <w:rPr>
          <w:sz w:val="24"/>
          <w:szCs w:val="24"/>
        </w:rPr>
        <w:t> </w:t>
      </w:r>
      <w:r w:rsidRPr="000918D9">
        <w:rPr>
          <w:sz w:val="24"/>
          <w:szCs w:val="24"/>
        </w:rPr>
        <w:t>2000</w:t>
      </w:r>
      <w:r w:rsidR="00485DB0">
        <w:rPr>
          <w:sz w:val="24"/>
          <w:szCs w:val="24"/>
        </w:rPr>
        <w:t>)</w:t>
      </w:r>
      <w:r w:rsidR="00F0689C">
        <w:rPr>
          <w:sz w:val="24"/>
          <w:szCs w:val="24"/>
        </w:rPr>
        <w:noBreakHyphen/>
      </w:r>
      <w:r w:rsidRPr="000918D9">
        <w:rPr>
          <w:sz w:val="24"/>
          <w:szCs w:val="24"/>
        </w:rPr>
        <w:t>N,N</w:t>
      </w:r>
      <w:r w:rsidR="00F0689C">
        <w:rPr>
          <w:sz w:val="24"/>
          <w:szCs w:val="24"/>
        </w:rPr>
        <w:noBreakHyphen/>
      </w:r>
      <w:proofErr w:type="spellStart"/>
      <w:r w:rsidRPr="000918D9">
        <w:rPr>
          <w:sz w:val="24"/>
          <w:szCs w:val="24"/>
        </w:rPr>
        <w:t>ditetradecylacetamide</w:t>
      </w:r>
      <w:proofErr w:type="spellEnd"/>
      <w:r w:rsidRPr="000918D9">
        <w:rPr>
          <w:sz w:val="24"/>
          <w:szCs w:val="24"/>
        </w:rPr>
        <w:t>, 0.09</w:t>
      </w:r>
      <w:r w:rsidR="00C10806">
        <w:rPr>
          <w:sz w:val="24"/>
          <w:szCs w:val="24"/>
        </w:rPr>
        <w:t> </w:t>
      </w:r>
      <w:r w:rsidRPr="000918D9">
        <w:rPr>
          <w:sz w:val="24"/>
          <w:szCs w:val="24"/>
        </w:rPr>
        <w:t>mg 1,2</w:t>
      </w:r>
      <w:r w:rsidR="00F0689C">
        <w:rPr>
          <w:sz w:val="24"/>
          <w:szCs w:val="24"/>
        </w:rPr>
        <w:noBreakHyphen/>
      </w:r>
      <w:r w:rsidRPr="000918D9">
        <w:rPr>
          <w:sz w:val="24"/>
          <w:szCs w:val="24"/>
        </w:rPr>
        <w:t>distearoyl</w:t>
      </w:r>
      <w:r w:rsidR="00F0689C">
        <w:rPr>
          <w:sz w:val="24"/>
          <w:szCs w:val="24"/>
        </w:rPr>
        <w:noBreakHyphen/>
      </w:r>
      <w:r w:rsidRPr="000918D9">
        <w:rPr>
          <w:sz w:val="24"/>
          <w:szCs w:val="24"/>
        </w:rPr>
        <w:t>sn</w:t>
      </w:r>
      <w:r w:rsidR="00F0689C">
        <w:rPr>
          <w:sz w:val="24"/>
          <w:szCs w:val="24"/>
        </w:rPr>
        <w:noBreakHyphen/>
      </w:r>
      <w:r w:rsidRPr="000918D9">
        <w:rPr>
          <w:sz w:val="24"/>
          <w:szCs w:val="24"/>
        </w:rPr>
        <w:t>glycero</w:t>
      </w:r>
      <w:r w:rsidR="00F0689C">
        <w:rPr>
          <w:sz w:val="24"/>
          <w:szCs w:val="24"/>
        </w:rPr>
        <w:noBreakHyphen/>
      </w:r>
      <w:r w:rsidRPr="000918D9">
        <w:rPr>
          <w:sz w:val="24"/>
          <w:szCs w:val="24"/>
        </w:rPr>
        <w:t>3</w:t>
      </w:r>
      <w:r w:rsidR="00F0689C">
        <w:rPr>
          <w:sz w:val="24"/>
          <w:szCs w:val="24"/>
        </w:rPr>
        <w:noBreakHyphen/>
      </w:r>
      <w:r w:rsidRPr="000918D9">
        <w:rPr>
          <w:sz w:val="24"/>
          <w:szCs w:val="24"/>
        </w:rPr>
        <w:t>phosphocholine, and 0.2</w:t>
      </w:r>
      <w:r w:rsidR="00C10806">
        <w:rPr>
          <w:sz w:val="24"/>
          <w:szCs w:val="24"/>
        </w:rPr>
        <w:t> </w:t>
      </w:r>
      <w:r w:rsidRPr="000918D9">
        <w:rPr>
          <w:sz w:val="24"/>
          <w:szCs w:val="24"/>
        </w:rPr>
        <w:t>mg cholesterol), 0.01</w:t>
      </w:r>
      <w:r>
        <w:rPr>
          <w:sz w:val="24"/>
          <w:szCs w:val="24"/>
        </w:rPr>
        <w:t> </w:t>
      </w:r>
      <w:r w:rsidRPr="000918D9">
        <w:rPr>
          <w:sz w:val="24"/>
          <w:szCs w:val="24"/>
        </w:rPr>
        <w:t>mg potassium chloride, 0.01</w:t>
      </w:r>
      <w:r w:rsidR="00C10806">
        <w:rPr>
          <w:sz w:val="24"/>
          <w:szCs w:val="24"/>
        </w:rPr>
        <w:t> </w:t>
      </w:r>
      <w:r w:rsidRPr="000918D9">
        <w:rPr>
          <w:sz w:val="24"/>
          <w:szCs w:val="24"/>
        </w:rPr>
        <w:t>mg monobasic potassium phosphate, 0.36</w:t>
      </w:r>
      <w:r w:rsidR="00C10806">
        <w:rPr>
          <w:sz w:val="24"/>
          <w:szCs w:val="24"/>
        </w:rPr>
        <w:t> </w:t>
      </w:r>
      <w:r w:rsidRPr="000918D9">
        <w:rPr>
          <w:sz w:val="24"/>
          <w:szCs w:val="24"/>
        </w:rPr>
        <w:t>mg sodium chloride, 0.07</w:t>
      </w:r>
      <w:r w:rsidR="00C10806">
        <w:rPr>
          <w:sz w:val="24"/>
          <w:szCs w:val="24"/>
        </w:rPr>
        <w:t> </w:t>
      </w:r>
      <w:r w:rsidRPr="000918D9">
        <w:rPr>
          <w:sz w:val="24"/>
          <w:szCs w:val="24"/>
        </w:rPr>
        <w:t>mg dibasic sodium phosphate dihydrate, and 6</w:t>
      </w:r>
      <w:r>
        <w:rPr>
          <w:sz w:val="24"/>
          <w:szCs w:val="24"/>
        </w:rPr>
        <w:t> </w:t>
      </w:r>
      <w:r w:rsidRPr="000918D9">
        <w:rPr>
          <w:sz w:val="24"/>
          <w:szCs w:val="24"/>
        </w:rPr>
        <w:t>mg sucrose. The diluent (0.9% Sodium Chloride Injection</w:t>
      </w:r>
      <w:r>
        <w:rPr>
          <w:sz w:val="24"/>
          <w:szCs w:val="24"/>
        </w:rPr>
        <w:t>, USP</w:t>
      </w:r>
      <w:r w:rsidRPr="000918D9">
        <w:rPr>
          <w:sz w:val="24"/>
          <w:szCs w:val="24"/>
        </w:rPr>
        <w:t>) contributes an additional 2.16</w:t>
      </w:r>
      <w:r w:rsidR="00C10806">
        <w:rPr>
          <w:sz w:val="24"/>
          <w:szCs w:val="24"/>
        </w:rPr>
        <w:t> </w:t>
      </w:r>
      <w:r w:rsidRPr="000918D9">
        <w:rPr>
          <w:sz w:val="24"/>
          <w:szCs w:val="24"/>
        </w:rPr>
        <w:t>mg sodium chloride per dose.</w:t>
      </w:r>
    </w:p>
    <w:p w14:paraId="1B8F24F9" w14:textId="77777777" w:rsidR="00792211" w:rsidRPr="006F486D" w:rsidRDefault="00792211" w:rsidP="00792211">
      <w:pPr>
        <w:rPr>
          <w:sz w:val="24"/>
          <w:szCs w:val="24"/>
        </w:rPr>
      </w:pPr>
    </w:p>
    <w:p w14:paraId="7A20864C" w14:textId="77777777" w:rsidR="00BC05B2" w:rsidRDefault="000F1279" w:rsidP="00792211">
      <w:pPr>
        <w:rPr>
          <w:sz w:val="24"/>
          <w:szCs w:val="24"/>
        </w:rPr>
      </w:pPr>
      <w:r>
        <w:rPr>
          <w:sz w:val="24"/>
          <w:szCs w:val="24"/>
        </w:rPr>
        <w:t>COMIRNATY</w:t>
      </w:r>
      <w:r w:rsidR="00792211" w:rsidRPr="006F486D">
        <w:rPr>
          <w:sz w:val="24"/>
          <w:szCs w:val="24"/>
        </w:rPr>
        <w:t xml:space="preserve"> does not contain preservative. </w:t>
      </w:r>
    </w:p>
    <w:p w14:paraId="717C1261" w14:textId="77777777" w:rsidR="00BC05B2" w:rsidRDefault="00BC05B2" w:rsidP="00792211">
      <w:pPr>
        <w:rPr>
          <w:sz w:val="24"/>
          <w:szCs w:val="24"/>
        </w:rPr>
      </w:pPr>
    </w:p>
    <w:p w14:paraId="5D8A2BCA" w14:textId="4CCD0D17" w:rsidR="00792211" w:rsidRPr="006F486D" w:rsidRDefault="00792211" w:rsidP="00792211">
      <w:pPr>
        <w:rPr>
          <w:sz w:val="24"/>
          <w:szCs w:val="24"/>
        </w:rPr>
      </w:pPr>
      <w:r w:rsidRPr="006F486D">
        <w:rPr>
          <w:sz w:val="24"/>
          <w:szCs w:val="24"/>
        </w:rPr>
        <w:t xml:space="preserve">The vial stoppers are not made with natural rubber latex. </w:t>
      </w:r>
    </w:p>
    <w:p w14:paraId="703FF51A" w14:textId="77777777" w:rsidR="00792211" w:rsidRPr="006F486D" w:rsidRDefault="00792211" w:rsidP="00F27296">
      <w:pPr>
        <w:shd w:val="clear" w:color="auto" w:fill="FFFFFF"/>
        <w:rPr>
          <w:rFonts w:eastAsia="Times New Roman"/>
          <w:sz w:val="24"/>
          <w:szCs w:val="24"/>
        </w:rPr>
      </w:pPr>
    </w:p>
    <w:p w14:paraId="4DFCC5E7" w14:textId="77777777" w:rsidR="00E845A4" w:rsidRPr="00177859" w:rsidRDefault="00E845A4" w:rsidP="00F27296">
      <w:pPr>
        <w:pStyle w:val="PIHeading1"/>
        <w:shd w:val="clear" w:color="auto" w:fill="FFFFFF"/>
        <w:tabs>
          <w:tab w:val="left" w:pos="360"/>
        </w:tabs>
        <w:spacing w:before="0" w:after="0"/>
        <w:rPr>
          <w:rFonts w:ascii="Times New Roman" w:hAnsi="Times New Roman"/>
        </w:rPr>
      </w:pPr>
      <w:r w:rsidRPr="00177859">
        <w:rPr>
          <w:rFonts w:ascii="Times New Roman" w:hAnsi="Times New Roman"/>
        </w:rPr>
        <w:t>12</w:t>
      </w:r>
      <w:r w:rsidR="004C4981">
        <w:rPr>
          <w:rFonts w:ascii="Times New Roman" w:hAnsi="Times New Roman"/>
        </w:rPr>
        <w:tab/>
      </w:r>
      <w:r w:rsidRPr="00177859">
        <w:rPr>
          <w:rFonts w:ascii="Times New Roman" w:hAnsi="Times New Roman"/>
        </w:rPr>
        <w:t>CLINICAL PHARMACOLOGY</w:t>
      </w:r>
    </w:p>
    <w:p w14:paraId="4DFCC5E8" w14:textId="77777777" w:rsidR="001E7AF3" w:rsidRPr="00177859" w:rsidRDefault="001E7AF3" w:rsidP="00DD3BF0">
      <w:pPr>
        <w:pStyle w:val="PIHeading1"/>
        <w:shd w:val="clear" w:color="auto" w:fill="FFFFFF"/>
        <w:spacing w:before="0" w:after="0"/>
        <w:rPr>
          <w:rFonts w:ascii="Times New Roman" w:hAnsi="Times New Roman"/>
        </w:rPr>
      </w:pPr>
    </w:p>
    <w:p w14:paraId="4DFCC5E9" w14:textId="0A3BAB30" w:rsidR="00E845A4" w:rsidRPr="00177859" w:rsidRDefault="00E845A4" w:rsidP="00F27296">
      <w:pPr>
        <w:pStyle w:val="PIHeading2"/>
        <w:shd w:val="clear" w:color="auto" w:fill="FFFFFF"/>
        <w:tabs>
          <w:tab w:val="left" w:pos="540"/>
        </w:tabs>
        <w:spacing w:before="0" w:after="0"/>
        <w:rPr>
          <w:rFonts w:ascii="Times New Roman" w:hAnsi="Times New Roman"/>
        </w:rPr>
      </w:pPr>
      <w:r w:rsidRPr="00177859">
        <w:rPr>
          <w:rFonts w:ascii="Times New Roman" w:hAnsi="Times New Roman"/>
        </w:rPr>
        <w:t>12.1</w:t>
      </w:r>
      <w:r w:rsidRPr="00177859">
        <w:rPr>
          <w:rFonts w:ascii="Times New Roman" w:hAnsi="Times New Roman"/>
        </w:rPr>
        <w:tab/>
        <w:t>Mechanism of Action</w:t>
      </w:r>
    </w:p>
    <w:p w14:paraId="4DFCC5EA" w14:textId="4D677784" w:rsidR="006C207F" w:rsidRPr="006F486D" w:rsidRDefault="006C207F" w:rsidP="00EE214A">
      <w:pPr>
        <w:shd w:val="clear" w:color="auto" w:fill="FFFFFF"/>
        <w:rPr>
          <w:rFonts w:eastAsia="Times New Roman"/>
          <w:sz w:val="24"/>
          <w:szCs w:val="24"/>
        </w:rPr>
      </w:pPr>
    </w:p>
    <w:p w14:paraId="720E1B7D" w14:textId="10BBAF9F" w:rsidR="00792211" w:rsidRPr="006F486D" w:rsidRDefault="00792211" w:rsidP="00792211">
      <w:pPr>
        <w:rPr>
          <w:sz w:val="24"/>
          <w:szCs w:val="24"/>
        </w:rPr>
      </w:pPr>
      <w:r w:rsidRPr="006F486D">
        <w:rPr>
          <w:sz w:val="24"/>
          <w:szCs w:val="24"/>
        </w:rPr>
        <w:t xml:space="preserve">The </w:t>
      </w:r>
      <w:r w:rsidR="001E66CD" w:rsidRPr="000918D9">
        <w:rPr>
          <w:sz w:val="24"/>
          <w:szCs w:val="24"/>
        </w:rPr>
        <w:t>nucleoside</w:t>
      </w:r>
      <w:r w:rsidR="001E66CD">
        <w:rPr>
          <w:sz w:val="24"/>
          <w:szCs w:val="24"/>
        </w:rPr>
        <w:noBreakHyphen/>
      </w:r>
      <w:r w:rsidR="001E66CD" w:rsidRPr="000918D9">
        <w:rPr>
          <w:sz w:val="24"/>
          <w:szCs w:val="24"/>
        </w:rPr>
        <w:t>modified</w:t>
      </w:r>
      <w:r w:rsidR="001E66CD" w:rsidRPr="006F486D">
        <w:rPr>
          <w:sz w:val="24"/>
          <w:szCs w:val="24"/>
        </w:rPr>
        <w:t xml:space="preserve"> </w:t>
      </w:r>
      <w:r w:rsidR="001E66CD">
        <w:rPr>
          <w:sz w:val="24"/>
          <w:szCs w:val="24"/>
        </w:rPr>
        <w:t>m</w:t>
      </w:r>
      <w:r w:rsidRPr="006F486D">
        <w:rPr>
          <w:sz w:val="24"/>
          <w:szCs w:val="24"/>
        </w:rPr>
        <w:t xml:space="preserve">RNA in </w:t>
      </w:r>
      <w:r w:rsidR="000F1279">
        <w:rPr>
          <w:sz w:val="24"/>
          <w:szCs w:val="24"/>
        </w:rPr>
        <w:t>COMIRNATY</w:t>
      </w:r>
      <w:r w:rsidRPr="006F486D">
        <w:rPr>
          <w:sz w:val="24"/>
          <w:szCs w:val="24"/>
        </w:rPr>
        <w:t xml:space="preserve"> is formulated in lipid particles, which enable delivery of the </w:t>
      </w:r>
      <w:r w:rsidR="001E66CD">
        <w:rPr>
          <w:sz w:val="24"/>
          <w:szCs w:val="24"/>
        </w:rPr>
        <w:t>m</w:t>
      </w:r>
      <w:r w:rsidRPr="006F486D">
        <w:rPr>
          <w:sz w:val="24"/>
          <w:szCs w:val="24"/>
        </w:rPr>
        <w:t>RNA into host cells to allow expression of the SARS</w:t>
      </w:r>
      <w:r w:rsidR="00F0689C" w:rsidRPr="006F486D">
        <w:rPr>
          <w:sz w:val="24"/>
          <w:szCs w:val="24"/>
        </w:rPr>
        <w:noBreakHyphen/>
      </w:r>
      <w:r w:rsidRPr="006F486D">
        <w:rPr>
          <w:sz w:val="24"/>
          <w:szCs w:val="24"/>
        </w:rPr>
        <w:t>CoV</w:t>
      </w:r>
      <w:r w:rsidR="00F0689C" w:rsidRPr="006F486D">
        <w:rPr>
          <w:sz w:val="24"/>
          <w:szCs w:val="24"/>
        </w:rPr>
        <w:noBreakHyphen/>
      </w:r>
      <w:r w:rsidRPr="006F486D">
        <w:rPr>
          <w:sz w:val="24"/>
          <w:szCs w:val="24"/>
        </w:rPr>
        <w:t>2 S antigen. The vaccine elicits an immune response to the S</w:t>
      </w:r>
      <w:r w:rsidR="000F7CDC" w:rsidRPr="006F486D">
        <w:rPr>
          <w:sz w:val="24"/>
          <w:szCs w:val="24"/>
        </w:rPr>
        <w:t> </w:t>
      </w:r>
      <w:r w:rsidRPr="006F486D">
        <w:rPr>
          <w:sz w:val="24"/>
          <w:szCs w:val="24"/>
        </w:rPr>
        <w:t>antigen, which protects against COVID</w:t>
      </w:r>
      <w:r w:rsidR="00F0689C" w:rsidRPr="006F486D">
        <w:rPr>
          <w:sz w:val="24"/>
          <w:szCs w:val="24"/>
        </w:rPr>
        <w:noBreakHyphen/>
      </w:r>
      <w:r w:rsidRPr="006F486D">
        <w:rPr>
          <w:sz w:val="24"/>
          <w:szCs w:val="24"/>
        </w:rPr>
        <w:t>19.</w:t>
      </w:r>
    </w:p>
    <w:p w14:paraId="28CD965C" w14:textId="77777777" w:rsidR="00792211" w:rsidRPr="006F486D" w:rsidRDefault="00792211" w:rsidP="00EE214A">
      <w:pPr>
        <w:shd w:val="clear" w:color="auto" w:fill="FFFFFF"/>
        <w:rPr>
          <w:rFonts w:eastAsia="Times New Roman"/>
          <w:sz w:val="24"/>
          <w:szCs w:val="24"/>
        </w:rPr>
      </w:pPr>
    </w:p>
    <w:p w14:paraId="4DFCC613" w14:textId="77777777" w:rsidR="00E845A4" w:rsidRPr="007B0628" w:rsidRDefault="00E845A4" w:rsidP="006A106B">
      <w:pPr>
        <w:pStyle w:val="PIHeading1"/>
        <w:shd w:val="clear" w:color="auto" w:fill="FFFFFF"/>
        <w:tabs>
          <w:tab w:val="left" w:pos="360"/>
        </w:tabs>
        <w:spacing w:before="0" w:after="0"/>
        <w:rPr>
          <w:rFonts w:ascii="Times New Roman" w:hAnsi="Times New Roman"/>
        </w:rPr>
      </w:pPr>
      <w:r w:rsidRPr="007B0628">
        <w:rPr>
          <w:rFonts w:ascii="Times New Roman" w:hAnsi="Times New Roman"/>
        </w:rPr>
        <w:t>13</w:t>
      </w:r>
      <w:r w:rsidR="004C4981" w:rsidRPr="007B0628">
        <w:rPr>
          <w:rFonts w:ascii="Times New Roman" w:hAnsi="Times New Roman"/>
        </w:rPr>
        <w:tab/>
      </w:r>
      <w:r w:rsidRPr="007B0628">
        <w:rPr>
          <w:rFonts w:ascii="Times New Roman" w:hAnsi="Times New Roman"/>
        </w:rPr>
        <w:t>NONCLINICAL TOXICOLOGY</w:t>
      </w:r>
    </w:p>
    <w:p w14:paraId="4DFCC614" w14:textId="77777777" w:rsidR="001E7AF3" w:rsidRPr="007B0628" w:rsidRDefault="001E7AF3" w:rsidP="006A106B">
      <w:pPr>
        <w:pStyle w:val="PIHeading1"/>
        <w:shd w:val="clear" w:color="auto" w:fill="FFFFFF"/>
        <w:spacing w:before="0" w:after="0"/>
        <w:rPr>
          <w:rFonts w:ascii="Times New Roman" w:hAnsi="Times New Roman"/>
        </w:rPr>
      </w:pPr>
    </w:p>
    <w:p w14:paraId="4DFCC615" w14:textId="6BD39AA1" w:rsidR="00E845A4" w:rsidRPr="007B0628" w:rsidRDefault="00FD3026" w:rsidP="006A106B">
      <w:pPr>
        <w:pStyle w:val="PIHeading2"/>
        <w:shd w:val="clear" w:color="auto" w:fill="FFFFFF"/>
        <w:tabs>
          <w:tab w:val="left" w:pos="540"/>
        </w:tabs>
        <w:spacing w:before="0" w:after="0"/>
        <w:rPr>
          <w:rFonts w:ascii="Times New Roman" w:hAnsi="Times New Roman"/>
        </w:rPr>
      </w:pPr>
      <w:r w:rsidRPr="007B0628">
        <w:rPr>
          <w:rFonts w:ascii="Times New Roman" w:hAnsi="Times New Roman"/>
        </w:rPr>
        <w:t>13.1</w:t>
      </w:r>
      <w:r w:rsidRPr="007B0628">
        <w:rPr>
          <w:rFonts w:ascii="Times New Roman" w:hAnsi="Times New Roman"/>
        </w:rPr>
        <w:tab/>
        <w:t>Carcinogenesis, Mutagenesis, Impairment of Fertility</w:t>
      </w:r>
    </w:p>
    <w:p w14:paraId="35CEA3DA" w14:textId="77777777" w:rsidR="001622BA" w:rsidRPr="007B0628" w:rsidRDefault="001622BA" w:rsidP="006A106B">
      <w:pPr>
        <w:keepNext/>
        <w:keepLines/>
        <w:shd w:val="clear" w:color="auto" w:fill="FFFFFF"/>
        <w:rPr>
          <w:rFonts w:eastAsia="Times New Roman"/>
          <w:bCs/>
          <w:sz w:val="24"/>
          <w:szCs w:val="24"/>
          <w:u w:val="single"/>
        </w:rPr>
      </w:pPr>
    </w:p>
    <w:p w14:paraId="6FBA044D" w14:textId="3E9C34E9" w:rsidR="001622BA" w:rsidRPr="005B6F33" w:rsidRDefault="000F1279" w:rsidP="006A106B">
      <w:pPr>
        <w:keepNext/>
        <w:keepLines/>
        <w:shd w:val="clear" w:color="auto" w:fill="FFFFFF"/>
        <w:rPr>
          <w:rFonts w:eastAsia="Times New Roman"/>
          <w:sz w:val="24"/>
          <w:szCs w:val="24"/>
        </w:rPr>
      </w:pPr>
      <w:r>
        <w:rPr>
          <w:rFonts w:eastAsia="Times New Roman"/>
          <w:sz w:val="24"/>
          <w:szCs w:val="24"/>
        </w:rPr>
        <w:t>COMIRNATY</w:t>
      </w:r>
      <w:r w:rsidR="001622BA" w:rsidRPr="005B6F33">
        <w:rPr>
          <w:rFonts w:eastAsia="Times New Roman"/>
          <w:sz w:val="24"/>
          <w:szCs w:val="24"/>
        </w:rPr>
        <w:t xml:space="preserve"> has not been evaluated for the potential to cause carcinogenicity, genotoxicity, or impairment of male fertility. In </w:t>
      </w:r>
      <w:r w:rsidR="002D5BFC">
        <w:rPr>
          <w:rFonts w:eastAsia="Times New Roman"/>
          <w:sz w:val="24"/>
          <w:szCs w:val="24"/>
        </w:rPr>
        <w:t>a developmental toxicity study</w:t>
      </w:r>
      <w:r w:rsidR="002D5BFC" w:rsidRPr="005B6F33">
        <w:rPr>
          <w:rFonts w:eastAsia="Times New Roman"/>
          <w:sz w:val="24"/>
          <w:szCs w:val="24"/>
        </w:rPr>
        <w:t xml:space="preserve"> </w:t>
      </w:r>
      <w:r w:rsidR="001622BA" w:rsidRPr="005B6F33">
        <w:rPr>
          <w:rFonts w:eastAsia="Times New Roman"/>
          <w:sz w:val="24"/>
          <w:szCs w:val="24"/>
        </w:rPr>
        <w:t xml:space="preserve">in rats with </w:t>
      </w:r>
      <w:r>
        <w:rPr>
          <w:rFonts w:eastAsia="Times New Roman"/>
          <w:sz w:val="24"/>
          <w:szCs w:val="24"/>
        </w:rPr>
        <w:t>COMIRNATY</w:t>
      </w:r>
      <w:r w:rsidR="005E1474">
        <w:rPr>
          <w:rFonts w:eastAsia="Times New Roman"/>
          <w:sz w:val="24"/>
          <w:szCs w:val="24"/>
        </w:rPr>
        <w:t xml:space="preserve"> t</w:t>
      </w:r>
      <w:r w:rsidR="001622BA" w:rsidRPr="005B6F33">
        <w:rPr>
          <w:rFonts w:eastAsia="Times New Roman"/>
          <w:sz w:val="24"/>
          <w:szCs w:val="24"/>
        </w:rPr>
        <w:t>here were no vaccine</w:t>
      </w:r>
      <w:r w:rsidR="00F0689C" w:rsidRPr="005B6F33">
        <w:rPr>
          <w:rFonts w:eastAsia="Times New Roman"/>
          <w:bCs/>
          <w:sz w:val="24"/>
          <w:szCs w:val="24"/>
        </w:rPr>
        <w:noBreakHyphen/>
      </w:r>
      <w:r w:rsidR="001622BA" w:rsidRPr="005B6F33">
        <w:rPr>
          <w:rFonts w:eastAsia="Times New Roman"/>
          <w:sz w:val="24"/>
          <w:szCs w:val="24"/>
        </w:rPr>
        <w:t xml:space="preserve">related effects on female fertility </w:t>
      </w:r>
      <w:r w:rsidR="001622BA" w:rsidRPr="005B6F33">
        <w:rPr>
          <w:rFonts w:eastAsia="Times New Roman"/>
          <w:i/>
          <w:sz w:val="24"/>
          <w:szCs w:val="24"/>
        </w:rPr>
        <w:t>[see Use in Special Populations (</w:t>
      </w:r>
      <w:r w:rsidR="00A644EC" w:rsidRPr="005B6F33">
        <w:rPr>
          <w:rFonts w:eastAsia="Times New Roman"/>
          <w:i/>
          <w:sz w:val="24"/>
          <w:szCs w:val="24"/>
        </w:rPr>
        <w:t>8</w:t>
      </w:r>
      <w:r w:rsidR="001622BA" w:rsidRPr="005B6F33">
        <w:rPr>
          <w:rFonts w:eastAsia="Times New Roman"/>
          <w:i/>
          <w:sz w:val="24"/>
          <w:szCs w:val="24"/>
        </w:rPr>
        <w:t>.1)]</w:t>
      </w:r>
      <w:r w:rsidR="001622BA" w:rsidRPr="005B6F33">
        <w:rPr>
          <w:rFonts w:eastAsia="Times New Roman"/>
          <w:sz w:val="24"/>
          <w:szCs w:val="24"/>
        </w:rPr>
        <w:t>.</w:t>
      </w:r>
    </w:p>
    <w:p w14:paraId="4DFCC61C" w14:textId="77777777" w:rsidR="006C207F" w:rsidRPr="00177859" w:rsidRDefault="006C207F" w:rsidP="00EE214A">
      <w:pPr>
        <w:shd w:val="clear" w:color="auto" w:fill="FFFFFF"/>
        <w:rPr>
          <w:rFonts w:eastAsia="Times New Roman"/>
          <w:bCs/>
          <w:sz w:val="24"/>
          <w:szCs w:val="24"/>
          <w:u w:val="single"/>
        </w:rPr>
      </w:pPr>
    </w:p>
    <w:p w14:paraId="4DFCC61F" w14:textId="77777777" w:rsidR="00E845A4" w:rsidRPr="00177859" w:rsidRDefault="00E845A4" w:rsidP="00EE214A">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14</w:t>
      </w:r>
      <w:r w:rsidR="004C4981">
        <w:rPr>
          <w:rFonts w:ascii="Times New Roman" w:hAnsi="Times New Roman"/>
        </w:rPr>
        <w:tab/>
      </w:r>
      <w:r w:rsidRPr="00177859">
        <w:rPr>
          <w:rFonts w:ascii="Times New Roman" w:hAnsi="Times New Roman"/>
        </w:rPr>
        <w:t>CLINICAL STUDIES</w:t>
      </w:r>
    </w:p>
    <w:p w14:paraId="4DFCC620" w14:textId="77777777" w:rsidR="009C7144" w:rsidRPr="00177859" w:rsidRDefault="009C7144" w:rsidP="00EE214A">
      <w:pPr>
        <w:pStyle w:val="PIHeading1"/>
        <w:keepNext w:val="0"/>
        <w:keepLines w:val="0"/>
        <w:shd w:val="clear" w:color="auto" w:fill="FFFFFF"/>
        <w:spacing w:before="0" w:after="0"/>
        <w:rPr>
          <w:rFonts w:ascii="Times New Roman" w:hAnsi="Times New Roman"/>
        </w:rPr>
      </w:pPr>
    </w:p>
    <w:p w14:paraId="4DFCC621" w14:textId="29A9717E" w:rsidR="009C7144" w:rsidRPr="00D907F9" w:rsidRDefault="00792211" w:rsidP="00EE214A">
      <w:pPr>
        <w:pStyle w:val="PIHeading2"/>
        <w:keepNext w:val="0"/>
        <w:keepLines w:val="0"/>
        <w:shd w:val="clear" w:color="auto" w:fill="FFFFFF"/>
        <w:tabs>
          <w:tab w:val="left" w:pos="540"/>
        </w:tabs>
        <w:spacing w:before="0" w:after="0"/>
        <w:rPr>
          <w:rFonts w:ascii="Times New Roman" w:hAnsi="Times New Roman"/>
          <w:b w:val="0"/>
          <w:bCs/>
          <w:u w:val="single"/>
        </w:rPr>
      </w:pPr>
      <w:r w:rsidRPr="00D907F9">
        <w:rPr>
          <w:rFonts w:ascii="Times New Roman" w:hAnsi="Times New Roman"/>
          <w:b w:val="0"/>
          <w:bCs/>
          <w:u w:val="single"/>
        </w:rPr>
        <w:t>Efficacy in Participants 16 Years of Age and Older</w:t>
      </w:r>
      <w:r w:rsidRPr="00D907F9" w:rsidDel="00792211">
        <w:rPr>
          <w:rFonts w:ascii="Times New Roman" w:hAnsi="Times New Roman"/>
          <w:b w:val="0"/>
          <w:bCs/>
          <w:u w:val="single"/>
        </w:rPr>
        <w:t xml:space="preserve"> </w:t>
      </w:r>
    </w:p>
    <w:p w14:paraId="79451C82" w14:textId="183332DE" w:rsidR="00713D10" w:rsidRDefault="00713D10" w:rsidP="00713D10">
      <w:pPr>
        <w:keepNext/>
        <w:rPr>
          <w:sz w:val="24"/>
          <w:szCs w:val="24"/>
        </w:rPr>
      </w:pPr>
    </w:p>
    <w:p w14:paraId="272EDA53" w14:textId="20C71EAD" w:rsidR="00792211" w:rsidRPr="006F486D" w:rsidRDefault="00713D10" w:rsidP="00713D10">
      <w:pPr>
        <w:keepNext/>
        <w:rPr>
          <w:sz w:val="24"/>
          <w:szCs w:val="24"/>
          <w:shd w:val="clear" w:color="auto" w:fill="FFFFFF"/>
        </w:rPr>
      </w:pPr>
      <w:r w:rsidRPr="006F486D">
        <w:rPr>
          <w:sz w:val="24"/>
          <w:szCs w:val="24"/>
        </w:rPr>
        <w:t>Study 2</w:t>
      </w:r>
      <w:r w:rsidRPr="006F486D">
        <w:rPr>
          <w:rFonts w:cs="Calibri"/>
          <w:sz w:val="24"/>
          <w:szCs w:val="24"/>
        </w:rPr>
        <w:t xml:space="preserve"> </w:t>
      </w:r>
      <w:r w:rsidRPr="006F486D">
        <w:rPr>
          <w:sz w:val="24"/>
          <w:szCs w:val="24"/>
        </w:rPr>
        <w:t>is a</w:t>
      </w:r>
      <w:r w:rsidR="008150CF">
        <w:rPr>
          <w:sz w:val="24"/>
          <w:szCs w:val="24"/>
        </w:rPr>
        <w:t>n ongoing,</w:t>
      </w:r>
      <w:r w:rsidRPr="006F486D">
        <w:rPr>
          <w:sz w:val="24"/>
          <w:szCs w:val="24"/>
        </w:rPr>
        <w:t xml:space="preserve"> multicenter, multinational, randomized, placebo-controlled, observer-blind, dose</w:t>
      </w:r>
      <w:r w:rsidRPr="006F486D">
        <w:rPr>
          <w:sz w:val="24"/>
          <w:szCs w:val="24"/>
        </w:rPr>
        <w:noBreakHyphen/>
        <w:t>finding, vaccine candidate–selection, and efficacy study in participants 12 years of age and older. Randomization was stratified by age: 12 through 15 years of age, 16 through 55 years of age, or 56 years of age and older, with a minimum of 40% of participants in the ≥56</w:t>
      </w:r>
      <w:r w:rsidR="006F486D">
        <w:rPr>
          <w:sz w:val="24"/>
          <w:szCs w:val="24"/>
        </w:rPr>
        <w:noBreakHyphen/>
      </w:r>
      <w:r w:rsidRPr="006F486D">
        <w:rPr>
          <w:sz w:val="24"/>
          <w:szCs w:val="24"/>
        </w:rPr>
        <w:t xml:space="preserve">year stratum. The study excluded participants who were </w:t>
      </w:r>
      <w:r w:rsidRPr="006F486D">
        <w:rPr>
          <w:sz w:val="24"/>
          <w:szCs w:val="24"/>
        </w:rPr>
        <w:lastRenderedPageBreak/>
        <w:t>immunocompromised and those who had previous</w:t>
      </w:r>
      <w:r w:rsidRPr="006F486D">
        <w:rPr>
          <w:b/>
          <w:bCs/>
          <w:sz w:val="24"/>
          <w:szCs w:val="24"/>
        </w:rPr>
        <w:t xml:space="preserve"> </w:t>
      </w:r>
      <w:r w:rsidRPr="006F486D">
        <w:rPr>
          <w:sz w:val="24"/>
          <w:szCs w:val="24"/>
        </w:rPr>
        <w:t>clinical or microbiological diagnosis of COVID</w:t>
      </w:r>
      <w:r w:rsidRPr="006F486D">
        <w:rPr>
          <w:sz w:val="24"/>
          <w:szCs w:val="24"/>
        </w:rPr>
        <w:noBreakHyphen/>
        <w:t xml:space="preserve">19. Participants with preexisting stable disease, defined as disease not requiring significant change in therapy or hospitalization for worsening disease during the 6 weeks before enrollment, were included as were participants with known stable infection with HIV, hepatitis C virus (HCV), or hepatitis B virus (HBV). </w:t>
      </w:r>
    </w:p>
    <w:p w14:paraId="4B7A788B" w14:textId="77777777" w:rsidR="00792211" w:rsidRPr="006F486D" w:rsidRDefault="00792211" w:rsidP="00792211">
      <w:pPr>
        <w:rPr>
          <w:sz w:val="24"/>
          <w:szCs w:val="24"/>
        </w:rPr>
      </w:pPr>
    </w:p>
    <w:p w14:paraId="45EE5343" w14:textId="025233A9" w:rsidR="00675E94" w:rsidRPr="006F486D" w:rsidRDefault="00675E94" w:rsidP="00675E94">
      <w:pPr>
        <w:rPr>
          <w:sz w:val="24"/>
          <w:szCs w:val="24"/>
        </w:rPr>
      </w:pPr>
      <w:r w:rsidRPr="006F486D">
        <w:rPr>
          <w:sz w:val="24"/>
          <w:szCs w:val="24"/>
        </w:rPr>
        <w:t>In Study 2, based on data accrued through</w:t>
      </w:r>
      <w:r w:rsidR="00485DB0" w:rsidRPr="00485DB0">
        <w:rPr>
          <w:sz w:val="24"/>
          <w:szCs w:val="24"/>
        </w:rPr>
        <w:t xml:space="preserve"> </w:t>
      </w:r>
      <w:r w:rsidR="00485DB0">
        <w:rPr>
          <w:sz w:val="24"/>
          <w:szCs w:val="24"/>
        </w:rPr>
        <w:t>March 13, 2021</w:t>
      </w:r>
      <w:r w:rsidRPr="006F486D">
        <w:rPr>
          <w:sz w:val="24"/>
          <w:szCs w:val="24"/>
        </w:rPr>
        <w:t>, approximately 44,000</w:t>
      </w:r>
      <w:r w:rsidR="00521697" w:rsidRPr="006F486D">
        <w:rPr>
          <w:sz w:val="24"/>
          <w:szCs w:val="24"/>
        </w:rPr>
        <w:t> </w:t>
      </w:r>
      <w:r w:rsidRPr="006F486D">
        <w:rPr>
          <w:sz w:val="24"/>
          <w:szCs w:val="24"/>
        </w:rPr>
        <w:t xml:space="preserve">participants </w:t>
      </w:r>
      <w:r w:rsidR="00485DB0">
        <w:rPr>
          <w:sz w:val="24"/>
          <w:szCs w:val="24"/>
        </w:rPr>
        <w:t>16 </w:t>
      </w:r>
      <w:r w:rsidRPr="006F486D">
        <w:rPr>
          <w:sz w:val="24"/>
          <w:szCs w:val="24"/>
        </w:rPr>
        <w:t xml:space="preserve">years of age and older were randomized equally and received 2 doses of </w:t>
      </w:r>
      <w:r w:rsidR="000F1279">
        <w:rPr>
          <w:sz w:val="24"/>
          <w:szCs w:val="24"/>
        </w:rPr>
        <w:t>COMIRNATY</w:t>
      </w:r>
      <w:r w:rsidRPr="006F486D">
        <w:rPr>
          <w:sz w:val="24"/>
          <w:szCs w:val="24"/>
        </w:rPr>
        <w:t xml:space="preserve"> or placebo. Participants are planned to be followed for up to 24 months, for assessments of safety and efficacy against COVID-19. </w:t>
      </w:r>
    </w:p>
    <w:p w14:paraId="2C8AB61F" w14:textId="39FCE460" w:rsidR="00796B91" w:rsidRDefault="00796B91" w:rsidP="00796B91">
      <w:pPr>
        <w:rPr>
          <w:sz w:val="24"/>
          <w:szCs w:val="24"/>
        </w:rPr>
      </w:pPr>
    </w:p>
    <w:p w14:paraId="4837C731" w14:textId="34ED1678" w:rsidR="00796B91" w:rsidRPr="00835BE7" w:rsidRDefault="00796B91" w:rsidP="00796B91">
      <w:pPr>
        <w:rPr>
          <w:sz w:val="24"/>
          <w:szCs w:val="24"/>
        </w:rPr>
      </w:pPr>
      <w:r w:rsidRPr="00566534">
        <w:rPr>
          <w:sz w:val="24"/>
          <w:szCs w:val="24"/>
        </w:rPr>
        <w:t>Overall, among the total participants who received COMIRNATY or placebo, 51.4% or 50.</w:t>
      </w:r>
      <w:r w:rsidR="00846584">
        <w:rPr>
          <w:sz w:val="24"/>
          <w:szCs w:val="24"/>
        </w:rPr>
        <w:t>3</w:t>
      </w:r>
      <w:r w:rsidRPr="00566534">
        <w:rPr>
          <w:sz w:val="24"/>
          <w:szCs w:val="24"/>
        </w:rPr>
        <w:t>% were male and 48.6% or 49.</w:t>
      </w:r>
      <w:r w:rsidR="0049633C">
        <w:rPr>
          <w:sz w:val="24"/>
          <w:szCs w:val="24"/>
        </w:rPr>
        <w:t>7</w:t>
      </w:r>
      <w:r w:rsidRPr="00566534">
        <w:rPr>
          <w:sz w:val="24"/>
          <w:szCs w:val="24"/>
        </w:rPr>
        <w:t xml:space="preserve">% were female, </w:t>
      </w:r>
      <w:r w:rsidR="0061136E" w:rsidRPr="00566534">
        <w:rPr>
          <w:sz w:val="24"/>
          <w:szCs w:val="24"/>
        </w:rPr>
        <w:t>7</w:t>
      </w:r>
      <w:r w:rsidR="0061136E">
        <w:rPr>
          <w:sz w:val="24"/>
          <w:szCs w:val="24"/>
        </w:rPr>
        <w:t>9</w:t>
      </w:r>
      <w:r w:rsidRPr="00566534">
        <w:rPr>
          <w:sz w:val="24"/>
          <w:szCs w:val="24"/>
        </w:rPr>
        <w:t xml:space="preserve">.1% or </w:t>
      </w:r>
      <w:r w:rsidR="0061136E" w:rsidRPr="00566534">
        <w:rPr>
          <w:sz w:val="24"/>
          <w:szCs w:val="24"/>
        </w:rPr>
        <w:t>7</w:t>
      </w:r>
      <w:r w:rsidR="0061136E">
        <w:rPr>
          <w:sz w:val="24"/>
          <w:szCs w:val="24"/>
        </w:rPr>
        <w:t>9</w:t>
      </w:r>
      <w:r w:rsidRPr="00566534">
        <w:rPr>
          <w:sz w:val="24"/>
          <w:szCs w:val="24"/>
        </w:rPr>
        <w:t>.</w:t>
      </w:r>
      <w:r>
        <w:rPr>
          <w:sz w:val="24"/>
          <w:szCs w:val="24"/>
        </w:rPr>
        <w:t>2</w:t>
      </w:r>
      <w:r w:rsidRPr="00835BE7">
        <w:rPr>
          <w:sz w:val="24"/>
          <w:szCs w:val="24"/>
        </w:rPr>
        <w:t>% were 16 through 64 years of age, 20.</w:t>
      </w:r>
      <w:r w:rsidR="003D68DF">
        <w:rPr>
          <w:sz w:val="24"/>
          <w:szCs w:val="24"/>
        </w:rPr>
        <w:t>9</w:t>
      </w:r>
      <w:r w:rsidRPr="00835BE7">
        <w:rPr>
          <w:sz w:val="24"/>
          <w:szCs w:val="24"/>
        </w:rPr>
        <w:t>% or 20.</w:t>
      </w:r>
      <w:r w:rsidR="003D68DF">
        <w:rPr>
          <w:sz w:val="24"/>
          <w:szCs w:val="24"/>
        </w:rPr>
        <w:t>8</w:t>
      </w:r>
      <w:r w:rsidRPr="00835BE7">
        <w:rPr>
          <w:sz w:val="24"/>
          <w:szCs w:val="24"/>
        </w:rPr>
        <w:t xml:space="preserve">% were 65 years of age and older, </w:t>
      </w:r>
      <w:r w:rsidR="00AF284A" w:rsidRPr="00566534">
        <w:rPr>
          <w:sz w:val="24"/>
          <w:szCs w:val="24"/>
        </w:rPr>
        <w:t>8</w:t>
      </w:r>
      <w:r w:rsidR="00AF284A">
        <w:rPr>
          <w:sz w:val="24"/>
          <w:szCs w:val="24"/>
        </w:rPr>
        <w:t>1</w:t>
      </w:r>
      <w:r w:rsidRPr="004364A6">
        <w:rPr>
          <w:sz w:val="24"/>
          <w:szCs w:val="24"/>
        </w:rPr>
        <w:t>.</w:t>
      </w:r>
      <w:r w:rsidRPr="001538BE" w:rsidDel="004364A6">
        <w:rPr>
          <w:sz w:val="24"/>
          <w:szCs w:val="24"/>
        </w:rPr>
        <w:t>9</w:t>
      </w:r>
      <w:r w:rsidRPr="001538BE">
        <w:rPr>
          <w:sz w:val="24"/>
          <w:szCs w:val="24"/>
        </w:rPr>
        <w:t xml:space="preserve">% or </w:t>
      </w:r>
      <w:r w:rsidRPr="004364A6">
        <w:rPr>
          <w:sz w:val="24"/>
          <w:szCs w:val="24"/>
        </w:rPr>
        <w:t>8</w:t>
      </w:r>
      <w:r w:rsidR="00917D60">
        <w:rPr>
          <w:sz w:val="24"/>
          <w:szCs w:val="24"/>
        </w:rPr>
        <w:t>2</w:t>
      </w:r>
      <w:r w:rsidRPr="004364A6">
        <w:rPr>
          <w:sz w:val="24"/>
          <w:szCs w:val="24"/>
        </w:rPr>
        <w:t>.</w:t>
      </w:r>
      <w:r w:rsidRPr="004364A6" w:rsidDel="004364A6">
        <w:rPr>
          <w:sz w:val="24"/>
          <w:szCs w:val="24"/>
        </w:rPr>
        <w:t>1</w:t>
      </w:r>
      <w:r w:rsidRPr="004364A6">
        <w:rPr>
          <w:sz w:val="24"/>
          <w:szCs w:val="24"/>
        </w:rPr>
        <w:t xml:space="preserve">% were White, </w:t>
      </w:r>
      <w:r w:rsidR="00917D60">
        <w:rPr>
          <w:sz w:val="24"/>
          <w:szCs w:val="24"/>
        </w:rPr>
        <w:t>9</w:t>
      </w:r>
      <w:r w:rsidRPr="00835BE7">
        <w:rPr>
          <w:sz w:val="24"/>
          <w:szCs w:val="24"/>
        </w:rPr>
        <w:t xml:space="preserve">.5% or </w:t>
      </w:r>
      <w:r w:rsidR="00917D60">
        <w:rPr>
          <w:sz w:val="24"/>
          <w:szCs w:val="24"/>
        </w:rPr>
        <w:t>9</w:t>
      </w:r>
      <w:r w:rsidRPr="00835BE7">
        <w:rPr>
          <w:sz w:val="24"/>
          <w:szCs w:val="24"/>
        </w:rPr>
        <w:t xml:space="preserve">.6% were Black or African American, </w:t>
      </w:r>
      <w:r w:rsidR="00C4332F">
        <w:rPr>
          <w:sz w:val="24"/>
          <w:szCs w:val="24"/>
        </w:rPr>
        <w:t>1.0</w:t>
      </w:r>
      <w:r w:rsidRPr="00566534">
        <w:rPr>
          <w:sz w:val="24"/>
          <w:szCs w:val="24"/>
        </w:rPr>
        <w:t xml:space="preserve">% or </w:t>
      </w:r>
      <w:r w:rsidRPr="00566534" w:rsidDel="00DE141A">
        <w:rPr>
          <w:sz w:val="24"/>
          <w:szCs w:val="24"/>
        </w:rPr>
        <w:t>0.9</w:t>
      </w:r>
      <w:r w:rsidRPr="00566534">
        <w:rPr>
          <w:sz w:val="24"/>
          <w:szCs w:val="24"/>
        </w:rPr>
        <w:t>% were American Indian or Alaska Native, 4.</w:t>
      </w:r>
      <w:r w:rsidR="00D21F39">
        <w:rPr>
          <w:sz w:val="24"/>
          <w:szCs w:val="24"/>
        </w:rPr>
        <w:t>4</w:t>
      </w:r>
      <w:r w:rsidRPr="00835BE7">
        <w:rPr>
          <w:sz w:val="24"/>
          <w:szCs w:val="24"/>
        </w:rPr>
        <w:t>% or 4.</w:t>
      </w:r>
      <w:r w:rsidR="00D21F39">
        <w:rPr>
          <w:sz w:val="24"/>
          <w:szCs w:val="24"/>
        </w:rPr>
        <w:t>3</w:t>
      </w:r>
      <w:r w:rsidRPr="00835BE7">
        <w:rPr>
          <w:sz w:val="24"/>
          <w:szCs w:val="24"/>
        </w:rPr>
        <w:t>% were Asian, 0.3% or 0.</w:t>
      </w:r>
      <w:r w:rsidR="00774AA3">
        <w:rPr>
          <w:sz w:val="24"/>
          <w:szCs w:val="24"/>
        </w:rPr>
        <w:t>2</w:t>
      </w:r>
      <w:r w:rsidRPr="001538BE">
        <w:rPr>
          <w:sz w:val="24"/>
          <w:szCs w:val="24"/>
        </w:rPr>
        <w:t>% Native Hawaiian or other Pacific Islander, 2</w:t>
      </w:r>
      <w:r w:rsidR="00005F0B">
        <w:rPr>
          <w:sz w:val="24"/>
          <w:szCs w:val="24"/>
        </w:rPr>
        <w:t>5</w:t>
      </w:r>
      <w:r w:rsidRPr="00835BE7">
        <w:rPr>
          <w:sz w:val="24"/>
          <w:szCs w:val="24"/>
        </w:rPr>
        <w:t>.</w:t>
      </w:r>
      <w:r w:rsidR="00774AA3">
        <w:rPr>
          <w:sz w:val="24"/>
          <w:szCs w:val="24"/>
        </w:rPr>
        <w:t>6</w:t>
      </w:r>
      <w:r w:rsidRPr="001538BE">
        <w:rPr>
          <w:sz w:val="24"/>
          <w:szCs w:val="24"/>
        </w:rPr>
        <w:t>% or 2</w:t>
      </w:r>
      <w:r w:rsidR="00005F0B">
        <w:rPr>
          <w:sz w:val="24"/>
          <w:szCs w:val="24"/>
        </w:rPr>
        <w:t>5</w:t>
      </w:r>
      <w:r w:rsidRPr="00835BE7">
        <w:rPr>
          <w:sz w:val="24"/>
          <w:szCs w:val="24"/>
        </w:rPr>
        <w:t>.</w:t>
      </w:r>
      <w:r w:rsidR="00005F0B">
        <w:rPr>
          <w:sz w:val="24"/>
          <w:szCs w:val="24"/>
        </w:rPr>
        <w:t>4</w:t>
      </w:r>
      <w:r w:rsidRPr="00835BE7">
        <w:rPr>
          <w:sz w:val="24"/>
          <w:szCs w:val="24"/>
        </w:rPr>
        <w:t>% were Hispanic/Latino, 7</w:t>
      </w:r>
      <w:r w:rsidR="00AA68E5">
        <w:rPr>
          <w:sz w:val="24"/>
          <w:szCs w:val="24"/>
        </w:rPr>
        <w:t>3</w:t>
      </w:r>
      <w:r w:rsidRPr="00835BE7">
        <w:rPr>
          <w:sz w:val="24"/>
          <w:szCs w:val="24"/>
        </w:rPr>
        <w:t>.</w:t>
      </w:r>
      <w:r w:rsidR="000B02FA">
        <w:rPr>
          <w:sz w:val="24"/>
          <w:szCs w:val="24"/>
        </w:rPr>
        <w:t>9</w:t>
      </w:r>
      <w:r w:rsidRPr="001538BE">
        <w:rPr>
          <w:sz w:val="24"/>
          <w:szCs w:val="24"/>
        </w:rPr>
        <w:t>% or 7</w:t>
      </w:r>
      <w:r w:rsidRPr="000B02FA">
        <w:t>4</w:t>
      </w:r>
      <w:r w:rsidRPr="001538BE">
        <w:rPr>
          <w:sz w:val="24"/>
          <w:szCs w:val="24"/>
        </w:rPr>
        <w:t>.</w:t>
      </w:r>
      <w:r w:rsidR="00AA68E5">
        <w:rPr>
          <w:sz w:val="24"/>
          <w:szCs w:val="24"/>
        </w:rPr>
        <w:t>1</w:t>
      </w:r>
      <w:r w:rsidRPr="00835BE7">
        <w:rPr>
          <w:sz w:val="24"/>
          <w:szCs w:val="24"/>
        </w:rPr>
        <w:t>% were non-Hispanic/Latino, 0.5% or 0.5% did not report ethnicity, 4</w:t>
      </w:r>
      <w:r w:rsidR="000B02FA">
        <w:rPr>
          <w:sz w:val="24"/>
          <w:szCs w:val="24"/>
        </w:rPr>
        <w:t>6</w:t>
      </w:r>
      <w:r w:rsidRPr="001538BE">
        <w:rPr>
          <w:sz w:val="24"/>
          <w:szCs w:val="24"/>
        </w:rPr>
        <w:t>.</w:t>
      </w:r>
      <w:r w:rsidR="000B02FA">
        <w:rPr>
          <w:sz w:val="24"/>
          <w:szCs w:val="24"/>
        </w:rPr>
        <w:t>0</w:t>
      </w:r>
      <w:r w:rsidRPr="0036251F">
        <w:rPr>
          <w:sz w:val="24"/>
          <w:szCs w:val="24"/>
        </w:rPr>
        <w:t>% or 4</w:t>
      </w:r>
      <w:r w:rsidR="0013691E">
        <w:rPr>
          <w:sz w:val="24"/>
          <w:szCs w:val="24"/>
        </w:rPr>
        <w:t>5</w:t>
      </w:r>
      <w:r w:rsidRPr="00835BE7">
        <w:rPr>
          <w:sz w:val="24"/>
          <w:szCs w:val="24"/>
        </w:rPr>
        <w:t>.</w:t>
      </w:r>
      <w:r w:rsidR="0013691E">
        <w:rPr>
          <w:sz w:val="24"/>
          <w:szCs w:val="24"/>
        </w:rPr>
        <w:t>7</w:t>
      </w:r>
      <w:r w:rsidRPr="00835BE7">
        <w:rPr>
          <w:sz w:val="24"/>
          <w:szCs w:val="24"/>
        </w:rPr>
        <w:t xml:space="preserve">% had comorbidities [participants who have 1 or more comorbidities that increase the risk of severe COVID-19 disease: defined as subjects </w:t>
      </w:r>
      <w:r w:rsidRPr="0036251F">
        <w:rPr>
          <w:sz w:val="24"/>
          <w:szCs w:val="24"/>
        </w:rPr>
        <w:t xml:space="preserve">who had at least one of the </w:t>
      </w:r>
      <w:proofErr w:type="spellStart"/>
      <w:r w:rsidRPr="0036251F">
        <w:rPr>
          <w:sz w:val="24"/>
          <w:szCs w:val="24"/>
        </w:rPr>
        <w:t>Charlson</w:t>
      </w:r>
      <w:proofErr w:type="spellEnd"/>
      <w:r w:rsidRPr="0036251F">
        <w:rPr>
          <w:sz w:val="24"/>
          <w:szCs w:val="24"/>
        </w:rPr>
        <w:t xml:space="preserve"> comorbidity index category or body mass index (BMI) ≥30 kg/m</w:t>
      </w:r>
      <w:r w:rsidRPr="00881E4F">
        <w:rPr>
          <w:sz w:val="24"/>
          <w:szCs w:val="24"/>
          <w:vertAlign w:val="superscript"/>
        </w:rPr>
        <w:t>2</w:t>
      </w:r>
      <w:r w:rsidRPr="00566534">
        <w:rPr>
          <w:sz w:val="24"/>
          <w:szCs w:val="24"/>
        </w:rPr>
        <w:t>], respectively. The mean age at vaccination was 4</w:t>
      </w:r>
      <w:r w:rsidR="00B95202">
        <w:rPr>
          <w:sz w:val="24"/>
          <w:szCs w:val="24"/>
        </w:rPr>
        <w:t>9</w:t>
      </w:r>
      <w:r w:rsidRPr="00835BE7">
        <w:rPr>
          <w:sz w:val="24"/>
          <w:szCs w:val="24"/>
        </w:rPr>
        <w:t>.</w:t>
      </w:r>
      <w:r w:rsidR="00B95202">
        <w:rPr>
          <w:sz w:val="24"/>
          <w:szCs w:val="24"/>
        </w:rPr>
        <w:t>8</w:t>
      </w:r>
      <w:r w:rsidRPr="00835BE7">
        <w:rPr>
          <w:sz w:val="24"/>
          <w:szCs w:val="24"/>
        </w:rPr>
        <w:t xml:space="preserve"> or 4</w:t>
      </w:r>
      <w:r w:rsidR="00B95202">
        <w:rPr>
          <w:sz w:val="24"/>
          <w:szCs w:val="24"/>
        </w:rPr>
        <w:t>9</w:t>
      </w:r>
      <w:r w:rsidRPr="00835BE7">
        <w:rPr>
          <w:sz w:val="24"/>
          <w:szCs w:val="24"/>
        </w:rPr>
        <w:t>.</w:t>
      </w:r>
      <w:r w:rsidR="00B95202">
        <w:rPr>
          <w:sz w:val="24"/>
          <w:szCs w:val="24"/>
        </w:rPr>
        <w:t>7</w:t>
      </w:r>
      <w:r w:rsidR="00930559">
        <w:rPr>
          <w:sz w:val="24"/>
          <w:szCs w:val="24"/>
        </w:rPr>
        <w:t> </w:t>
      </w:r>
      <w:r w:rsidRPr="00881E4F">
        <w:rPr>
          <w:sz w:val="24"/>
          <w:szCs w:val="24"/>
        </w:rPr>
        <w:t>years and median age was 5</w:t>
      </w:r>
      <w:r w:rsidR="00566534" w:rsidRPr="00881E4F">
        <w:rPr>
          <w:sz w:val="24"/>
          <w:szCs w:val="24"/>
        </w:rPr>
        <w:t>1</w:t>
      </w:r>
      <w:r w:rsidRPr="00881E4F">
        <w:rPr>
          <w:sz w:val="24"/>
          <w:szCs w:val="24"/>
        </w:rPr>
        <w:t>.0 or 5</w:t>
      </w:r>
      <w:r w:rsidR="00566534">
        <w:rPr>
          <w:sz w:val="24"/>
          <w:szCs w:val="24"/>
        </w:rPr>
        <w:t>1</w:t>
      </w:r>
      <w:r w:rsidRPr="00835BE7">
        <w:rPr>
          <w:sz w:val="24"/>
          <w:szCs w:val="24"/>
        </w:rPr>
        <w:t xml:space="preserve">.0 in participants who received COMIRNATY or placebo, respectively. </w:t>
      </w:r>
    </w:p>
    <w:p w14:paraId="34A0C9AB" w14:textId="17482672" w:rsidR="00792211" w:rsidRDefault="00792211" w:rsidP="00792211"/>
    <w:p w14:paraId="17656DF5" w14:textId="65156CE3" w:rsidR="00792211" w:rsidRPr="00C539A2" w:rsidRDefault="00792211" w:rsidP="00792211">
      <w:pPr>
        <w:keepNext/>
        <w:rPr>
          <w:sz w:val="24"/>
          <w:szCs w:val="24"/>
          <w:u w:val="single"/>
        </w:rPr>
      </w:pPr>
      <w:bookmarkStart w:id="56" w:name="IDX"/>
      <w:bookmarkStart w:id="57" w:name="_Hlk57121030"/>
      <w:bookmarkEnd w:id="56"/>
      <w:r w:rsidRPr="00C539A2">
        <w:rPr>
          <w:sz w:val="24"/>
          <w:szCs w:val="24"/>
          <w:u w:val="single"/>
        </w:rPr>
        <w:t>Efficacy</w:t>
      </w:r>
      <w:r>
        <w:rPr>
          <w:sz w:val="24"/>
          <w:szCs w:val="24"/>
          <w:u w:val="single"/>
        </w:rPr>
        <w:t xml:space="preserve"> A</w:t>
      </w:r>
      <w:r w:rsidRPr="00C539A2">
        <w:rPr>
          <w:sz w:val="24"/>
          <w:szCs w:val="24"/>
          <w:u w:val="single"/>
        </w:rPr>
        <w:t>gainst COVID</w:t>
      </w:r>
      <w:r w:rsidR="00F0689C">
        <w:rPr>
          <w:sz w:val="24"/>
          <w:szCs w:val="24"/>
          <w:u w:val="single"/>
        </w:rPr>
        <w:noBreakHyphen/>
      </w:r>
      <w:r w:rsidRPr="00C539A2">
        <w:rPr>
          <w:sz w:val="24"/>
          <w:szCs w:val="24"/>
          <w:u w:val="single"/>
        </w:rPr>
        <w:t>19</w:t>
      </w:r>
    </w:p>
    <w:p w14:paraId="2937FDE6" w14:textId="77777777" w:rsidR="00792211" w:rsidRPr="00820049" w:rsidRDefault="00792211" w:rsidP="00792211">
      <w:pPr>
        <w:keepNext/>
        <w:rPr>
          <w:sz w:val="24"/>
          <w:szCs w:val="24"/>
        </w:rPr>
      </w:pPr>
    </w:p>
    <w:p w14:paraId="641430FD" w14:textId="2091875A" w:rsidR="00792211" w:rsidRDefault="004D2306" w:rsidP="00792211">
      <w:pPr>
        <w:rPr>
          <w:sz w:val="24"/>
          <w:szCs w:val="24"/>
        </w:rPr>
      </w:pPr>
      <w:r w:rsidRPr="00820049">
        <w:rPr>
          <w:sz w:val="24"/>
          <w:szCs w:val="24"/>
        </w:rPr>
        <w:t xml:space="preserve">The population </w:t>
      </w:r>
      <w:r w:rsidRPr="006F486D">
        <w:rPr>
          <w:sz w:val="24"/>
          <w:szCs w:val="24"/>
        </w:rPr>
        <w:t xml:space="preserve">for the analysis of the </w:t>
      </w:r>
      <w:r>
        <w:rPr>
          <w:sz w:val="24"/>
          <w:szCs w:val="24"/>
        </w:rPr>
        <w:t xml:space="preserve">protocol pre-specified </w:t>
      </w:r>
      <w:r w:rsidRPr="006F486D">
        <w:rPr>
          <w:sz w:val="24"/>
          <w:szCs w:val="24"/>
        </w:rPr>
        <w:t>primary efficacy endpoint included 36,621</w:t>
      </w:r>
      <w:r w:rsidR="00ED05E4">
        <w:rPr>
          <w:sz w:val="24"/>
          <w:szCs w:val="24"/>
        </w:rPr>
        <w:t> </w:t>
      </w:r>
      <w:r w:rsidRPr="006F486D">
        <w:rPr>
          <w:sz w:val="24"/>
          <w:szCs w:val="24"/>
        </w:rPr>
        <w:t xml:space="preserve">participants 12 years of age and older (18,242 in the </w:t>
      </w:r>
      <w:r>
        <w:rPr>
          <w:sz w:val="24"/>
          <w:szCs w:val="24"/>
        </w:rPr>
        <w:t>COMIRNATY</w:t>
      </w:r>
      <w:r w:rsidRPr="006F486D">
        <w:rPr>
          <w:sz w:val="24"/>
          <w:szCs w:val="24"/>
        </w:rPr>
        <w:t xml:space="preserve"> group and 18,379 in the placebo group) who did not have evidence of prior infection with SARS</w:t>
      </w:r>
      <w:r w:rsidRPr="006F486D">
        <w:rPr>
          <w:sz w:val="24"/>
          <w:szCs w:val="24"/>
        </w:rPr>
        <w:noBreakHyphen/>
        <w:t>CoV</w:t>
      </w:r>
      <w:r w:rsidRPr="006F486D">
        <w:rPr>
          <w:sz w:val="24"/>
          <w:szCs w:val="24"/>
        </w:rPr>
        <w:noBreakHyphen/>
        <w:t xml:space="preserve">2 through 7 days after the second dose. </w:t>
      </w:r>
      <w:r w:rsidR="00792211" w:rsidRPr="00820049">
        <w:rPr>
          <w:sz w:val="24"/>
          <w:szCs w:val="24"/>
        </w:rPr>
        <w:t xml:space="preserve">The population in the </w:t>
      </w:r>
      <w:r w:rsidR="00485DB0">
        <w:rPr>
          <w:sz w:val="24"/>
          <w:szCs w:val="24"/>
        </w:rPr>
        <w:t xml:space="preserve">protocol pre-specified </w:t>
      </w:r>
      <w:r w:rsidR="00792211" w:rsidRPr="00820049">
        <w:rPr>
          <w:sz w:val="24"/>
          <w:szCs w:val="24"/>
        </w:rPr>
        <w:t>primary efficacy analysis included all participants 12</w:t>
      </w:r>
      <w:r w:rsidR="00C10806" w:rsidRPr="00820049">
        <w:rPr>
          <w:sz w:val="24"/>
          <w:szCs w:val="24"/>
        </w:rPr>
        <w:t> </w:t>
      </w:r>
      <w:r w:rsidR="00792211" w:rsidRPr="00820049">
        <w:rPr>
          <w:sz w:val="24"/>
          <w:szCs w:val="24"/>
        </w:rPr>
        <w:t xml:space="preserve">years of age and older who had been enrolled from </w:t>
      </w:r>
      <w:proofErr w:type="gramStart"/>
      <w:r w:rsidR="00792211" w:rsidRPr="00820049">
        <w:rPr>
          <w:sz w:val="24"/>
          <w:szCs w:val="24"/>
        </w:rPr>
        <w:t>July 27, 2020, and</w:t>
      </w:r>
      <w:proofErr w:type="gramEnd"/>
      <w:r w:rsidR="00792211" w:rsidRPr="00820049">
        <w:rPr>
          <w:sz w:val="24"/>
          <w:szCs w:val="24"/>
        </w:rPr>
        <w:t xml:space="preserve"> followed for the development of COVID</w:t>
      </w:r>
      <w:r w:rsidR="00F0689C" w:rsidRPr="00820049">
        <w:rPr>
          <w:sz w:val="24"/>
          <w:szCs w:val="24"/>
        </w:rPr>
        <w:noBreakHyphen/>
      </w:r>
      <w:r w:rsidR="00792211" w:rsidRPr="00820049">
        <w:rPr>
          <w:sz w:val="24"/>
          <w:szCs w:val="24"/>
        </w:rPr>
        <w:t xml:space="preserve">19 through November 14, 2020. Participants 18 </w:t>
      </w:r>
      <w:r w:rsidR="00AC24CA">
        <w:rPr>
          <w:sz w:val="24"/>
          <w:szCs w:val="24"/>
        </w:rPr>
        <w:t>through</w:t>
      </w:r>
      <w:r w:rsidR="00792211" w:rsidRPr="00820049">
        <w:rPr>
          <w:sz w:val="24"/>
          <w:szCs w:val="24"/>
        </w:rPr>
        <w:t xml:space="preserve"> 55</w:t>
      </w:r>
      <w:r w:rsidR="00C10806" w:rsidRPr="00820049">
        <w:rPr>
          <w:sz w:val="24"/>
          <w:szCs w:val="24"/>
        </w:rPr>
        <w:t> </w:t>
      </w:r>
      <w:r w:rsidR="00792211" w:rsidRPr="00820049">
        <w:rPr>
          <w:sz w:val="24"/>
          <w:szCs w:val="24"/>
        </w:rPr>
        <w:t>years of age and 56</w:t>
      </w:r>
      <w:r w:rsidR="00C10806" w:rsidRPr="00820049">
        <w:rPr>
          <w:sz w:val="24"/>
          <w:szCs w:val="24"/>
        </w:rPr>
        <w:t> </w:t>
      </w:r>
      <w:r w:rsidR="00792211" w:rsidRPr="00820049">
        <w:rPr>
          <w:sz w:val="24"/>
          <w:szCs w:val="24"/>
        </w:rPr>
        <w:t>years of age and older began enrollment from July 27,</w:t>
      </w:r>
      <w:r w:rsidR="00A76E4F" w:rsidRPr="00820049">
        <w:rPr>
          <w:sz w:val="24"/>
          <w:szCs w:val="24"/>
        </w:rPr>
        <w:t xml:space="preserve"> </w:t>
      </w:r>
      <w:r w:rsidR="00792211" w:rsidRPr="00820049">
        <w:rPr>
          <w:sz w:val="24"/>
          <w:szCs w:val="24"/>
        </w:rPr>
        <w:t>2020, 16</w:t>
      </w:r>
      <w:r w:rsidR="00317F83">
        <w:rPr>
          <w:sz w:val="24"/>
          <w:szCs w:val="24"/>
        </w:rPr>
        <w:t> </w:t>
      </w:r>
      <w:r w:rsidR="00AC24CA">
        <w:rPr>
          <w:sz w:val="24"/>
          <w:szCs w:val="24"/>
        </w:rPr>
        <w:t>through</w:t>
      </w:r>
      <w:r w:rsidR="00792211" w:rsidRPr="00820049">
        <w:rPr>
          <w:sz w:val="24"/>
          <w:szCs w:val="24"/>
        </w:rPr>
        <w:t xml:space="preserve"> 17 years of age began enrollment from September 16, 2020</w:t>
      </w:r>
      <w:r w:rsidR="00521697" w:rsidRPr="00820049">
        <w:rPr>
          <w:sz w:val="24"/>
          <w:szCs w:val="24"/>
        </w:rPr>
        <w:t>,</w:t>
      </w:r>
      <w:r w:rsidR="00792211" w:rsidRPr="00820049">
        <w:rPr>
          <w:sz w:val="24"/>
          <w:szCs w:val="24"/>
        </w:rPr>
        <w:t xml:space="preserve"> and 12 </w:t>
      </w:r>
      <w:r w:rsidR="00AC24CA">
        <w:rPr>
          <w:sz w:val="24"/>
          <w:szCs w:val="24"/>
        </w:rPr>
        <w:t>through</w:t>
      </w:r>
      <w:r w:rsidR="00792211" w:rsidRPr="00820049">
        <w:rPr>
          <w:sz w:val="24"/>
          <w:szCs w:val="24"/>
        </w:rPr>
        <w:t xml:space="preserve"> 15</w:t>
      </w:r>
      <w:r w:rsidR="005D58BD">
        <w:rPr>
          <w:sz w:val="24"/>
          <w:szCs w:val="24"/>
        </w:rPr>
        <w:t> </w:t>
      </w:r>
      <w:r w:rsidR="00792211" w:rsidRPr="00820049">
        <w:rPr>
          <w:sz w:val="24"/>
          <w:szCs w:val="24"/>
        </w:rPr>
        <w:t xml:space="preserve">years of age began enrollment from October 15, 2020. </w:t>
      </w:r>
    </w:p>
    <w:p w14:paraId="76301B2F" w14:textId="1D69907F" w:rsidR="00DE473E" w:rsidRDefault="00DE473E" w:rsidP="00792211">
      <w:pPr>
        <w:rPr>
          <w:sz w:val="24"/>
          <w:szCs w:val="24"/>
        </w:rPr>
      </w:pPr>
    </w:p>
    <w:bookmarkEnd w:id="57"/>
    <w:p w14:paraId="1786FF1C" w14:textId="15BB72AB" w:rsidR="00792211" w:rsidRDefault="0084347E" w:rsidP="00792211">
      <w:pPr>
        <w:rPr>
          <w:sz w:val="24"/>
          <w:szCs w:val="24"/>
        </w:rPr>
      </w:pPr>
      <w:commentRangeStart w:id="58"/>
      <w:r w:rsidRPr="00B10EA2">
        <w:rPr>
          <w:sz w:val="24"/>
          <w:szCs w:val="24"/>
        </w:rPr>
        <w:t>F</w:t>
      </w:r>
      <w:commentRangeEnd w:id="58"/>
      <w:r w:rsidR="00B953D3">
        <w:rPr>
          <w:rStyle w:val="CommentReference"/>
        </w:rPr>
        <w:commentReference w:id="58"/>
      </w:r>
      <w:r w:rsidRPr="00B10EA2">
        <w:rPr>
          <w:sz w:val="24"/>
          <w:szCs w:val="24"/>
        </w:rPr>
        <w:t xml:space="preserve">or participants without evidence of SARS-CoV-2 infection prior to 7 days after Dose 2, </w:t>
      </w:r>
      <w:r>
        <w:rPr>
          <w:sz w:val="24"/>
          <w:szCs w:val="24"/>
        </w:rPr>
        <w:t>vaccine efficacy</w:t>
      </w:r>
      <w:r w:rsidRPr="00C06D03">
        <w:rPr>
          <w:sz w:val="24"/>
          <w:szCs w:val="24"/>
        </w:rPr>
        <w:t xml:space="preserve"> against confirmed COVID-19 occurring at least 7 days after Dose 2 was 95.0%</w:t>
      </w:r>
      <w:r w:rsidR="00B953D3">
        <w:rPr>
          <w:sz w:val="24"/>
          <w:szCs w:val="24"/>
        </w:rPr>
        <w:t xml:space="preserve"> (95% </w:t>
      </w:r>
      <w:r w:rsidR="00616814">
        <w:rPr>
          <w:sz w:val="24"/>
          <w:szCs w:val="24"/>
        </w:rPr>
        <w:t>c</w:t>
      </w:r>
      <w:r w:rsidR="00B953D3">
        <w:rPr>
          <w:sz w:val="24"/>
          <w:szCs w:val="24"/>
        </w:rPr>
        <w:t xml:space="preserve">redible </w:t>
      </w:r>
      <w:r w:rsidR="00616814">
        <w:rPr>
          <w:sz w:val="24"/>
          <w:szCs w:val="24"/>
        </w:rPr>
        <w:t>i</w:t>
      </w:r>
      <w:r w:rsidR="00B953D3">
        <w:rPr>
          <w:sz w:val="24"/>
          <w:szCs w:val="24"/>
        </w:rPr>
        <w:t>nterval: 90.3, 97.6), which met the pre-specified success criterion</w:t>
      </w:r>
      <w:r w:rsidRPr="00C06D03">
        <w:rPr>
          <w:sz w:val="24"/>
          <w:szCs w:val="24"/>
        </w:rPr>
        <w:t xml:space="preserve">. The case split was 8 COVID-19 cases in the </w:t>
      </w:r>
      <w:r w:rsidR="0075370A">
        <w:rPr>
          <w:sz w:val="24"/>
          <w:szCs w:val="24"/>
        </w:rPr>
        <w:t>COMIRNATY</w:t>
      </w:r>
      <w:r w:rsidR="0075370A" w:rsidRPr="00C06D03" w:rsidDel="0075370A">
        <w:rPr>
          <w:sz w:val="24"/>
          <w:szCs w:val="24"/>
        </w:rPr>
        <w:t xml:space="preserve"> </w:t>
      </w:r>
      <w:r w:rsidRPr="00C06D03">
        <w:rPr>
          <w:sz w:val="24"/>
          <w:szCs w:val="24"/>
        </w:rPr>
        <w:t xml:space="preserve">group compared to 162 COVID-19 cases in the placebo group. </w:t>
      </w:r>
    </w:p>
    <w:p w14:paraId="25A5DB5C" w14:textId="77777777" w:rsidR="0084347E" w:rsidRPr="001F57D6" w:rsidRDefault="0084347E" w:rsidP="00792211">
      <w:pPr>
        <w:rPr>
          <w:sz w:val="24"/>
          <w:szCs w:val="24"/>
        </w:rPr>
      </w:pPr>
    </w:p>
    <w:p w14:paraId="46335625" w14:textId="44FDB497" w:rsidR="00485DB0" w:rsidRPr="00D37CD8" w:rsidRDefault="00485DB0" w:rsidP="007D1225">
      <w:pPr>
        <w:pStyle w:val="CommentText"/>
        <w:rPr>
          <w:szCs w:val="24"/>
        </w:rPr>
      </w:pPr>
      <w:r w:rsidRPr="007B61C5">
        <w:rPr>
          <w:rFonts w:ascii="Times New Roman" w:hAnsi="Times New Roman"/>
          <w:szCs w:val="24"/>
        </w:rPr>
        <w:t xml:space="preserve">The population for the updated vaccine efficacy analysis included participants 16 years of age and older who had been enrolled from </w:t>
      </w:r>
      <w:proofErr w:type="gramStart"/>
      <w:r w:rsidRPr="007B61C5">
        <w:rPr>
          <w:rFonts w:ascii="Times New Roman" w:hAnsi="Times New Roman"/>
          <w:szCs w:val="24"/>
        </w:rPr>
        <w:t>July 27, 2020</w:t>
      </w:r>
      <w:r w:rsidR="00DB79E4" w:rsidRPr="007B61C5">
        <w:rPr>
          <w:rFonts w:ascii="Times New Roman" w:hAnsi="Times New Roman"/>
          <w:szCs w:val="24"/>
        </w:rPr>
        <w:t>,</w:t>
      </w:r>
      <w:r w:rsidRPr="007B61C5">
        <w:rPr>
          <w:rFonts w:ascii="Times New Roman" w:hAnsi="Times New Roman"/>
          <w:szCs w:val="24"/>
        </w:rPr>
        <w:t xml:space="preserve"> and</w:t>
      </w:r>
      <w:proofErr w:type="gramEnd"/>
      <w:r w:rsidRPr="007B61C5">
        <w:rPr>
          <w:rFonts w:ascii="Times New Roman" w:hAnsi="Times New Roman"/>
          <w:szCs w:val="24"/>
        </w:rPr>
        <w:t xml:space="preserve"> followed for the development of COVID</w:t>
      </w:r>
      <w:r w:rsidRPr="007B61C5">
        <w:rPr>
          <w:rFonts w:ascii="Times New Roman" w:hAnsi="Times New Roman"/>
          <w:szCs w:val="24"/>
        </w:rPr>
        <w:noBreakHyphen/>
        <w:t>19 during blinded placebo</w:t>
      </w:r>
      <w:r w:rsidR="00410733" w:rsidRPr="007B61C5">
        <w:rPr>
          <w:rFonts w:ascii="Times New Roman" w:hAnsi="Times New Roman"/>
          <w:szCs w:val="24"/>
        </w:rPr>
        <w:noBreakHyphen/>
      </w:r>
      <w:r w:rsidRPr="007B61C5">
        <w:rPr>
          <w:rFonts w:ascii="Times New Roman" w:hAnsi="Times New Roman"/>
          <w:szCs w:val="24"/>
        </w:rPr>
        <w:t>controlled follow-up through March 13, 202</w:t>
      </w:r>
      <w:r w:rsidR="002511EC" w:rsidRPr="007B61C5">
        <w:rPr>
          <w:rFonts w:ascii="Times New Roman" w:hAnsi="Times New Roman"/>
          <w:szCs w:val="24"/>
        </w:rPr>
        <w:t>1</w:t>
      </w:r>
      <w:r w:rsidRPr="007B61C5">
        <w:rPr>
          <w:rFonts w:ascii="Times New Roman" w:hAnsi="Times New Roman"/>
          <w:szCs w:val="24"/>
        </w:rPr>
        <w:t>, representing up to 6 months of follow</w:t>
      </w:r>
      <w:r w:rsidR="006E485D" w:rsidRPr="007B61C5">
        <w:rPr>
          <w:rFonts w:ascii="Times New Roman" w:hAnsi="Times New Roman"/>
          <w:szCs w:val="24"/>
        </w:rPr>
        <w:noBreakHyphen/>
      </w:r>
      <w:r w:rsidRPr="007B61C5">
        <w:rPr>
          <w:rFonts w:ascii="Times New Roman" w:hAnsi="Times New Roman"/>
          <w:szCs w:val="24"/>
        </w:rPr>
        <w:t xml:space="preserve">up after Dose 2. </w:t>
      </w:r>
      <w:r w:rsidR="00222C51">
        <w:rPr>
          <w:rFonts w:ascii="Times New Roman" w:hAnsi="Times New Roman"/>
          <w:szCs w:val="24"/>
        </w:rPr>
        <w:t xml:space="preserve">There </w:t>
      </w:r>
      <w:r w:rsidR="00222C51" w:rsidRPr="00BD671B">
        <w:rPr>
          <w:rFonts w:ascii="Times New Roman" w:hAnsi="Times New Roman"/>
          <w:szCs w:val="24"/>
        </w:rPr>
        <w:t xml:space="preserve">were </w:t>
      </w:r>
      <w:r w:rsidR="00430634" w:rsidRPr="00BD671B">
        <w:rPr>
          <w:rFonts w:ascii="Times New Roman" w:hAnsi="Times New Roman"/>
          <w:szCs w:val="24"/>
        </w:rPr>
        <w:t>12</w:t>
      </w:r>
      <w:r w:rsidR="00F14BD7" w:rsidRPr="00BD671B">
        <w:rPr>
          <w:rFonts w:ascii="Times New Roman" w:hAnsi="Times New Roman"/>
          <w:szCs w:val="24"/>
        </w:rPr>
        <w:t>,</w:t>
      </w:r>
      <w:r w:rsidR="00430634" w:rsidRPr="00BD671B">
        <w:rPr>
          <w:rFonts w:ascii="Times New Roman" w:hAnsi="Times New Roman"/>
          <w:szCs w:val="24"/>
        </w:rPr>
        <w:t>796</w:t>
      </w:r>
      <w:r w:rsidR="00222C51" w:rsidRPr="00BD671B">
        <w:rPr>
          <w:rFonts w:ascii="Times New Roman" w:hAnsi="Times New Roman"/>
          <w:szCs w:val="24"/>
        </w:rPr>
        <w:t xml:space="preserve"> </w:t>
      </w:r>
      <w:r w:rsidR="00E717DA" w:rsidRPr="00BD671B">
        <w:rPr>
          <w:rFonts w:ascii="Times New Roman" w:hAnsi="Times New Roman"/>
          <w:szCs w:val="24"/>
        </w:rPr>
        <w:t>(60.8%)</w:t>
      </w:r>
      <w:r w:rsidR="00222C51" w:rsidRPr="00BD671B">
        <w:rPr>
          <w:rFonts w:ascii="Times New Roman" w:hAnsi="Times New Roman"/>
          <w:szCs w:val="24"/>
        </w:rPr>
        <w:t xml:space="preserve"> participants</w:t>
      </w:r>
      <w:r w:rsidR="008B7A6B" w:rsidRPr="00BD671B" w:rsidDel="001F2EF8">
        <w:rPr>
          <w:rFonts w:ascii="Times New Roman" w:hAnsi="Times New Roman"/>
          <w:szCs w:val="24"/>
        </w:rPr>
        <w:t xml:space="preserve"> </w:t>
      </w:r>
      <w:r w:rsidR="00445096" w:rsidRPr="00BD671B">
        <w:rPr>
          <w:rFonts w:ascii="Times New Roman" w:hAnsi="Times New Roman"/>
          <w:szCs w:val="24"/>
        </w:rPr>
        <w:t xml:space="preserve">in the </w:t>
      </w:r>
      <w:r w:rsidR="008B7A6B" w:rsidRPr="00BD671B">
        <w:rPr>
          <w:rFonts w:ascii="Times New Roman" w:hAnsi="Times New Roman"/>
          <w:szCs w:val="24"/>
        </w:rPr>
        <w:t>COMIRNATY</w:t>
      </w:r>
      <w:r w:rsidR="00445096" w:rsidRPr="00BD671B">
        <w:rPr>
          <w:rFonts w:ascii="Times New Roman" w:hAnsi="Times New Roman"/>
          <w:szCs w:val="24"/>
        </w:rPr>
        <w:t xml:space="preserve"> </w:t>
      </w:r>
      <w:r w:rsidR="00445096" w:rsidRPr="009B4B38">
        <w:rPr>
          <w:rFonts w:ascii="Times New Roman" w:hAnsi="Times New Roman"/>
          <w:szCs w:val="24"/>
        </w:rPr>
        <w:t>gr</w:t>
      </w:r>
      <w:r w:rsidR="00445096" w:rsidRPr="007E4474">
        <w:rPr>
          <w:rFonts w:ascii="Times New Roman" w:hAnsi="Times New Roman"/>
          <w:szCs w:val="24"/>
        </w:rPr>
        <w:t>oup</w:t>
      </w:r>
      <w:r w:rsidR="008B7A6B" w:rsidRPr="00333918">
        <w:rPr>
          <w:rFonts w:ascii="Times New Roman" w:hAnsi="Times New Roman"/>
          <w:szCs w:val="24"/>
        </w:rPr>
        <w:t xml:space="preserve"> </w:t>
      </w:r>
      <w:r w:rsidR="008B7A6B" w:rsidRPr="00135021">
        <w:rPr>
          <w:rFonts w:ascii="Times New Roman" w:hAnsi="Times New Roman"/>
          <w:szCs w:val="24"/>
        </w:rPr>
        <w:t xml:space="preserve">and </w:t>
      </w:r>
      <w:r w:rsidR="00DB3539" w:rsidRPr="00BD671B">
        <w:rPr>
          <w:rFonts w:ascii="Times New Roman" w:hAnsi="Times New Roman"/>
          <w:szCs w:val="24"/>
        </w:rPr>
        <w:t>12</w:t>
      </w:r>
      <w:r w:rsidR="00F14BD7" w:rsidRPr="00BD671B">
        <w:rPr>
          <w:rFonts w:ascii="Times New Roman" w:hAnsi="Times New Roman"/>
          <w:szCs w:val="24"/>
        </w:rPr>
        <w:t>,</w:t>
      </w:r>
      <w:r w:rsidR="00DB3539" w:rsidRPr="00BD671B">
        <w:rPr>
          <w:rFonts w:ascii="Times New Roman" w:hAnsi="Times New Roman"/>
          <w:szCs w:val="24"/>
        </w:rPr>
        <w:t>449 (</w:t>
      </w:r>
      <w:r w:rsidR="00975D87" w:rsidRPr="00BD671B">
        <w:rPr>
          <w:rFonts w:ascii="Times New Roman" w:hAnsi="Times New Roman"/>
          <w:szCs w:val="24"/>
        </w:rPr>
        <w:t xml:space="preserve">58.7%) </w:t>
      </w:r>
      <w:r w:rsidR="00445096" w:rsidRPr="00BD671B">
        <w:rPr>
          <w:rFonts w:ascii="Times New Roman" w:hAnsi="Times New Roman"/>
          <w:szCs w:val="24"/>
        </w:rPr>
        <w:t>in the</w:t>
      </w:r>
      <w:r w:rsidR="00445096">
        <w:rPr>
          <w:rFonts w:ascii="Times New Roman" w:hAnsi="Times New Roman"/>
          <w:szCs w:val="24"/>
        </w:rPr>
        <w:t xml:space="preserve"> </w:t>
      </w:r>
      <w:r w:rsidR="008B7A6B" w:rsidRPr="007B61C5">
        <w:rPr>
          <w:rFonts w:ascii="Times New Roman" w:hAnsi="Times New Roman"/>
          <w:szCs w:val="24"/>
        </w:rPr>
        <w:t>placebo</w:t>
      </w:r>
      <w:r w:rsidR="008B7A6B" w:rsidRPr="007B61C5" w:rsidDel="003312F6">
        <w:rPr>
          <w:rFonts w:ascii="Times New Roman" w:hAnsi="Times New Roman"/>
          <w:szCs w:val="24"/>
        </w:rPr>
        <w:t xml:space="preserve"> </w:t>
      </w:r>
      <w:r w:rsidR="00445096">
        <w:rPr>
          <w:rFonts w:ascii="Times New Roman" w:hAnsi="Times New Roman"/>
          <w:szCs w:val="24"/>
        </w:rPr>
        <w:t xml:space="preserve">group </w:t>
      </w:r>
      <w:r w:rsidR="003312F6">
        <w:rPr>
          <w:rFonts w:ascii="Times New Roman" w:hAnsi="Times New Roman"/>
          <w:szCs w:val="24"/>
        </w:rPr>
        <w:t>followed for</w:t>
      </w:r>
      <w:r w:rsidR="008B7A6B" w:rsidRPr="007B61C5">
        <w:rPr>
          <w:rFonts w:ascii="Times New Roman" w:hAnsi="Times New Roman"/>
          <w:szCs w:val="24"/>
        </w:rPr>
        <w:t xml:space="preserve"> ≥4 months after Dose 2 in the blinded placebo-controlled follow-up period</w:t>
      </w:r>
      <w:r w:rsidR="00E72C54" w:rsidRPr="007B61C5">
        <w:rPr>
          <w:rFonts w:ascii="Times New Roman" w:hAnsi="Times New Roman"/>
          <w:szCs w:val="24"/>
        </w:rPr>
        <w:t>.</w:t>
      </w:r>
      <w:r w:rsidR="008B7A6B" w:rsidRPr="007B61C5">
        <w:rPr>
          <w:rFonts w:ascii="Times New Roman" w:hAnsi="Times New Roman"/>
          <w:szCs w:val="24"/>
        </w:rPr>
        <w:t xml:space="preserve"> </w:t>
      </w:r>
    </w:p>
    <w:p w14:paraId="5F286B8C" w14:textId="77777777" w:rsidR="00542581" w:rsidRPr="00D562CA" w:rsidRDefault="00542581" w:rsidP="00542581">
      <w:pPr>
        <w:rPr>
          <w:sz w:val="24"/>
          <w:szCs w:val="24"/>
        </w:rPr>
      </w:pPr>
    </w:p>
    <w:p w14:paraId="2CB2D4BE" w14:textId="438E6C01" w:rsidR="00542581" w:rsidRDefault="00542581" w:rsidP="00542581">
      <w:pPr>
        <w:rPr>
          <w:sz w:val="24"/>
          <w:szCs w:val="24"/>
        </w:rPr>
      </w:pPr>
      <w:commentRangeStart w:id="59"/>
      <w:r w:rsidRPr="00F9780C">
        <w:rPr>
          <w:sz w:val="24"/>
        </w:rPr>
        <w:t>SARS-CoV-2 variants of concern identified from COVID-19 cases in this study include B.1.1.7 (</w:t>
      </w:r>
      <w:r>
        <w:rPr>
          <w:sz w:val="24"/>
        </w:rPr>
        <w:t>Alpha</w:t>
      </w:r>
      <w:r w:rsidRPr="00F9780C">
        <w:rPr>
          <w:sz w:val="24"/>
        </w:rPr>
        <w:t>) and B.1.351 (</w:t>
      </w:r>
      <w:r>
        <w:rPr>
          <w:sz w:val="24"/>
        </w:rPr>
        <w:t>Beta</w:t>
      </w:r>
      <w:r w:rsidRPr="00F9780C">
        <w:rPr>
          <w:sz w:val="24"/>
        </w:rPr>
        <w:t>).</w:t>
      </w:r>
      <w:r w:rsidRPr="00EA2AED">
        <w:t xml:space="preserve"> </w:t>
      </w:r>
      <w:r w:rsidRPr="00EA2AED">
        <w:rPr>
          <w:sz w:val="24"/>
        </w:rPr>
        <w:t>Representation of identified variants among cases in vaccine v</w:t>
      </w:r>
      <w:r w:rsidR="00875561">
        <w:rPr>
          <w:sz w:val="24"/>
        </w:rPr>
        <w:t>ersus</w:t>
      </w:r>
      <w:r w:rsidRPr="00EA2AED">
        <w:rPr>
          <w:sz w:val="24"/>
        </w:rPr>
        <w:t xml:space="preserve"> placebo recipients did not suggest decreased vaccine effectiveness against these variants.</w:t>
      </w:r>
      <w:commentRangeEnd w:id="59"/>
      <w:r>
        <w:rPr>
          <w:rStyle w:val="CommentReference"/>
          <w:rFonts w:ascii="Arial" w:eastAsia="Times New Roman" w:hAnsi="Arial"/>
        </w:rPr>
        <w:commentReference w:id="59"/>
      </w:r>
    </w:p>
    <w:p w14:paraId="28D8F050" w14:textId="77777777" w:rsidR="00102030" w:rsidRPr="00820049" w:rsidRDefault="00102030" w:rsidP="00102030">
      <w:pPr>
        <w:rPr>
          <w:sz w:val="24"/>
          <w:szCs w:val="24"/>
        </w:rPr>
      </w:pPr>
    </w:p>
    <w:p w14:paraId="2587EDF4" w14:textId="3B70EAE5" w:rsidR="00102030" w:rsidRPr="00820049" w:rsidRDefault="00102030" w:rsidP="00102030">
      <w:pPr>
        <w:rPr>
          <w:sz w:val="24"/>
          <w:szCs w:val="24"/>
        </w:rPr>
      </w:pPr>
      <w:r w:rsidRPr="00820049">
        <w:rPr>
          <w:sz w:val="24"/>
          <w:szCs w:val="24"/>
        </w:rPr>
        <w:t xml:space="preserve">The updated vaccine efficacy information is presented in Table </w:t>
      </w:r>
      <w:r w:rsidR="00A836AA">
        <w:rPr>
          <w:sz w:val="24"/>
          <w:szCs w:val="24"/>
        </w:rPr>
        <w:t>5</w:t>
      </w:r>
      <w:r w:rsidRPr="00820049">
        <w:rPr>
          <w:sz w:val="24"/>
          <w:szCs w:val="24"/>
        </w:rPr>
        <w:t>.</w:t>
      </w:r>
    </w:p>
    <w:p w14:paraId="0232AB7D" w14:textId="1F952049" w:rsidR="006C634A" w:rsidRPr="006C634A" w:rsidRDefault="006C634A" w:rsidP="006C634A">
      <w:pPr>
        <w:rPr>
          <w:rFonts w:eastAsiaTheme="minorHAnsi"/>
          <w:sz w:val="24"/>
          <w:szCs w:val="24"/>
          <w:highlight w:val="yellow"/>
        </w:rPr>
      </w:pPr>
    </w:p>
    <w:p w14:paraId="61D1D8C1" w14:textId="0487FD2F" w:rsidR="009C6CB3" w:rsidRPr="00C92375" w:rsidRDefault="009C6CB3" w:rsidP="00A15AB3">
      <w:pPr>
        <w:keepNext/>
        <w:keepLines/>
        <w:tabs>
          <w:tab w:val="left" w:pos="1080"/>
        </w:tabs>
        <w:ind w:left="1080" w:hanging="1080"/>
        <w:rPr>
          <w:rFonts w:eastAsia="Times New Roman"/>
          <w:b/>
          <w:sz w:val="24"/>
          <w:szCs w:val="24"/>
        </w:rPr>
      </w:pPr>
      <w:r>
        <w:rPr>
          <w:rFonts w:eastAsia="Times New Roman"/>
          <w:b/>
          <w:sz w:val="24"/>
          <w:szCs w:val="24"/>
        </w:rPr>
        <w:lastRenderedPageBreak/>
        <w:t xml:space="preserve">Table </w:t>
      </w:r>
      <w:r w:rsidR="00A836AA">
        <w:rPr>
          <w:rFonts w:eastAsia="Times New Roman"/>
          <w:b/>
          <w:sz w:val="24"/>
          <w:szCs w:val="24"/>
        </w:rPr>
        <w:t>5</w:t>
      </w:r>
      <w:r>
        <w:rPr>
          <w:rFonts w:eastAsia="Times New Roman"/>
          <w:b/>
          <w:sz w:val="24"/>
          <w:szCs w:val="24"/>
        </w:rPr>
        <w:t>:</w:t>
      </w:r>
      <w:r>
        <w:rPr>
          <w:rFonts w:eastAsia="Times New Roman"/>
          <w:b/>
          <w:sz w:val="24"/>
          <w:szCs w:val="24"/>
        </w:rPr>
        <w:tab/>
      </w:r>
      <w:r w:rsidRPr="00C92375">
        <w:rPr>
          <w:rFonts w:eastAsia="Times New Roman"/>
          <w:b/>
          <w:sz w:val="24"/>
          <w:szCs w:val="24"/>
        </w:rPr>
        <w:t>Vaccine Efficacy – First COVID-19 Occurrence From 7 Days After Dose 2, by Age Subgroup</w:t>
      </w:r>
      <w:r>
        <w:rPr>
          <w:rFonts w:eastAsia="Times New Roman"/>
          <w:b/>
          <w:sz w:val="24"/>
          <w:szCs w:val="24"/>
        </w:rPr>
        <w:t> </w:t>
      </w:r>
      <w:r w:rsidRPr="00C92375">
        <w:rPr>
          <w:rFonts w:eastAsia="Times New Roman"/>
          <w:b/>
          <w:sz w:val="24"/>
          <w:szCs w:val="24"/>
        </w:rPr>
        <w:t>–</w:t>
      </w:r>
      <w:r>
        <w:rPr>
          <w:rFonts w:eastAsia="Times New Roman"/>
          <w:b/>
          <w:sz w:val="24"/>
          <w:szCs w:val="24"/>
        </w:rPr>
        <w:t> Participants</w:t>
      </w:r>
      <w:r w:rsidRPr="00C92375">
        <w:rPr>
          <w:rFonts w:eastAsia="Times New Roman"/>
          <w:b/>
          <w:sz w:val="24"/>
          <w:szCs w:val="24"/>
        </w:rPr>
        <w:t xml:space="preserve"> </w:t>
      </w:r>
      <w:r w:rsidR="005114E4" w:rsidRPr="005114E4">
        <w:rPr>
          <w:rFonts w:eastAsia="Times New Roman"/>
          <w:b/>
          <w:bCs/>
          <w:sz w:val="24"/>
          <w:szCs w:val="24"/>
        </w:rPr>
        <w:t>16 Years of Age and</w:t>
      </w:r>
      <w:r w:rsidR="005114E4" w:rsidRPr="005114E4">
        <w:rPr>
          <w:rFonts w:eastAsia="Times New Roman"/>
          <w:b/>
          <w:sz w:val="24"/>
          <w:szCs w:val="24"/>
        </w:rPr>
        <w:t xml:space="preserve"> </w:t>
      </w:r>
      <w:r w:rsidR="00297559">
        <w:rPr>
          <w:rFonts w:eastAsia="Times New Roman"/>
          <w:b/>
          <w:sz w:val="24"/>
          <w:szCs w:val="24"/>
        </w:rPr>
        <w:t xml:space="preserve">Older </w:t>
      </w:r>
      <w:r w:rsidRPr="00C92375">
        <w:rPr>
          <w:rFonts w:eastAsia="Times New Roman"/>
          <w:b/>
          <w:sz w:val="24"/>
          <w:szCs w:val="24"/>
        </w:rPr>
        <w:t>Without</w:t>
      </w:r>
      <w:r>
        <w:rPr>
          <w:rFonts w:eastAsia="Times New Roman"/>
          <w:b/>
          <w:bCs/>
          <w:sz w:val="24"/>
          <w:szCs w:val="24"/>
        </w:rPr>
        <w:t xml:space="preserve"> </w:t>
      </w:r>
      <w:r w:rsidRPr="00C92375">
        <w:rPr>
          <w:rFonts w:eastAsia="Times New Roman"/>
          <w:b/>
          <w:sz w:val="24"/>
          <w:szCs w:val="24"/>
        </w:rPr>
        <w:t xml:space="preserve">Evidence of Infection </w:t>
      </w:r>
      <w:r w:rsidRPr="00985E1B">
        <w:rPr>
          <w:rFonts w:eastAsia="Times New Roman"/>
          <w:b/>
          <w:sz w:val="24"/>
          <w:szCs w:val="24"/>
        </w:rPr>
        <w:t xml:space="preserve">and </w:t>
      </w:r>
      <w:r>
        <w:rPr>
          <w:rFonts w:eastAsia="Times New Roman"/>
          <w:b/>
          <w:sz w:val="24"/>
          <w:szCs w:val="24"/>
        </w:rPr>
        <w:t>Participants</w:t>
      </w:r>
      <w:r w:rsidRPr="00985E1B">
        <w:rPr>
          <w:rFonts w:eastAsia="Times New Roman"/>
          <w:b/>
          <w:sz w:val="24"/>
          <w:szCs w:val="24"/>
        </w:rPr>
        <w:t xml:space="preserve"> </w:t>
      </w:r>
      <w:proofErr w:type="gramStart"/>
      <w:r w:rsidRPr="00985E1B">
        <w:rPr>
          <w:rFonts w:eastAsia="Times New Roman"/>
          <w:b/>
          <w:sz w:val="24"/>
          <w:szCs w:val="24"/>
        </w:rPr>
        <w:t>With</w:t>
      </w:r>
      <w:proofErr w:type="gramEnd"/>
      <w:r w:rsidRPr="00985E1B">
        <w:rPr>
          <w:rFonts w:eastAsia="Times New Roman"/>
          <w:b/>
          <w:sz w:val="24"/>
          <w:szCs w:val="24"/>
        </w:rPr>
        <w:t xml:space="preserve"> or Without Evidence of Infection </w:t>
      </w:r>
      <w:r w:rsidRPr="00C92375">
        <w:rPr>
          <w:rFonts w:eastAsia="Times New Roman"/>
          <w:b/>
          <w:sz w:val="24"/>
          <w:szCs w:val="24"/>
        </w:rPr>
        <w:t>Prior to 7 Days After Dose 2 – Evaluable Efficacy (7</w:t>
      </w:r>
      <w:r w:rsidRPr="00985E1B">
        <w:rPr>
          <w:rFonts w:eastAsia="Times New Roman"/>
          <w:b/>
          <w:sz w:val="24"/>
          <w:szCs w:val="24"/>
        </w:rPr>
        <w:t> </w:t>
      </w:r>
      <w:r w:rsidRPr="00C92375">
        <w:rPr>
          <w:rFonts w:eastAsia="Times New Roman"/>
          <w:b/>
          <w:sz w:val="24"/>
          <w:szCs w:val="24"/>
        </w:rPr>
        <w:t xml:space="preserve">Days) </w:t>
      </w:r>
      <w:r w:rsidRPr="00FB2174">
        <w:rPr>
          <w:rFonts w:eastAsia="Times New Roman"/>
          <w:b/>
          <w:sz w:val="24"/>
          <w:szCs w:val="24"/>
        </w:rPr>
        <w:t xml:space="preserve">Population </w:t>
      </w:r>
      <w:r>
        <w:rPr>
          <w:rFonts w:eastAsia="Times New Roman"/>
          <w:b/>
          <w:sz w:val="24"/>
          <w:szCs w:val="24"/>
        </w:rPr>
        <w:t>Dur</w:t>
      </w:r>
      <w:r w:rsidRPr="00FB2174">
        <w:rPr>
          <w:rFonts w:eastAsia="Times New Roman"/>
          <w:b/>
          <w:sz w:val="24"/>
          <w:szCs w:val="24"/>
        </w:rPr>
        <w:t>in</w:t>
      </w:r>
      <w:r>
        <w:rPr>
          <w:rFonts w:eastAsia="Times New Roman"/>
          <w:b/>
          <w:sz w:val="24"/>
          <w:szCs w:val="24"/>
        </w:rPr>
        <w:t>g</w:t>
      </w:r>
      <w:r w:rsidRPr="00FB2174">
        <w:rPr>
          <w:rFonts w:eastAsia="Times New Roman"/>
          <w:b/>
          <w:sz w:val="24"/>
          <w:szCs w:val="24"/>
        </w:rPr>
        <w:t xml:space="preserve"> the Placebo-Controlled Follow-up</w:t>
      </w:r>
      <w:r>
        <w:rPr>
          <w:rFonts w:eastAsia="Times New Roman"/>
          <w:b/>
          <w:sz w:val="24"/>
          <w:szCs w:val="24"/>
        </w:rPr>
        <w:t xml:space="preserve"> Period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39"/>
        <w:gridCol w:w="3032"/>
        <w:gridCol w:w="2676"/>
        <w:gridCol w:w="2143"/>
      </w:tblGrid>
      <w:tr w:rsidR="004B0DED" w14:paraId="11910BE4" w14:textId="77777777" w:rsidTr="004B0DED">
        <w:tc>
          <w:tcPr>
            <w:tcW w:w="5000" w:type="pct"/>
            <w:gridSpan w:val="4"/>
            <w:tcBorders>
              <w:top w:val="single" w:sz="4" w:space="0" w:color="auto"/>
              <w:left w:val="single" w:sz="4" w:space="0" w:color="auto"/>
              <w:bottom w:val="single" w:sz="4" w:space="0" w:color="auto"/>
              <w:right w:val="single" w:sz="4" w:space="0" w:color="auto"/>
            </w:tcBorders>
            <w:hideMark/>
          </w:tcPr>
          <w:p w14:paraId="4A755029" w14:textId="65BC0A5A" w:rsidR="004B0DED" w:rsidRPr="00D81723" w:rsidRDefault="004B0DED">
            <w:pPr>
              <w:pStyle w:val="tableparagraph"/>
              <w:keepNext/>
              <w:keepLines/>
              <w:jc w:val="center"/>
              <w:rPr>
                <w:rFonts w:ascii="Times New Roman" w:hAnsi="Times New Roman" w:cs="Times New Roman"/>
                <w:sz w:val="24"/>
                <w:szCs w:val="24"/>
              </w:rPr>
            </w:pPr>
            <w:r w:rsidRPr="00D81723">
              <w:rPr>
                <w:rFonts w:ascii="Times New Roman" w:hAnsi="Times New Roman" w:cs="Times New Roman"/>
                <w:b/>
                <w:sz w:val="24"/>
                <w:szCs w:val="24"/>
              </w:rPr>
              <w:t>First COVID-19 occurrence from 7 days after Dose 2 in participants without evidence of prior SARS</w:t>
            </w:r>
            <w:r w:rsidRPr="00D81723">
              <w:rPr>
                <w:rFonts w:ascii="Times New Roman" w:hAnsi="Times New Roman" w:cs="Times New Roman"/>
                <w:b/>
                <w:sz w:val="24"/>
                <w:szCs w:val="24"/>
              </w:rPr>
              <w:noBreakHyphen/>
              <w:t>CoV</w:t>
            </w:r>
            <w:r w:rsidRPr="00D81723">
              <w:rPr>
                <w:rFonts w:ascii="Times New Roman" w:hAnsi="Times New Roman" w:cs="Times New Roman"/>
                <w:b/>
                <w:sz w:val="24"/>
                <w:szCs w:val="24"/>
              </w:rPr>
              <w:noBreakHyphen/>
              <w:t>2 infection*</w:t>
            </w:r>
          </w:p>
        </w:tc>
      </w:tr>
      <w:tr w:rsidR="004B0DED" w14:paraId="2CE12C4F" w14:textId="77777777" w:rsidTr="004B0DED">
        <w:tc>
          <w:tcPr>
            <w:tcW w:w="1362" w:type="pct"/>
            <w:tcBorders>
              <w:top w:val="single" w:sz="4" w:space="0" w:color="auto"/>
              <w:left w:val="single" w:sz="4" w:space="0" w:color="auto"/>
              <w:bottom w:val="single" w:sz="4" w:space="0" w:color="auto"/>
              <w:right w:val="single" w:sz="4" w:space="0" w:color="auto"/>
            </w:tcBorders>
            <w:vAlign w:val="bottom"/>
            <w:hideMark/>
          </w:tcPr>
          <w:p w14:paraId="0481D8E3" w14:textId="77777777" w:rsidR="004B0DED" w:rsidRPr="00D81723" w:rsidRDefault="004B0DED">
            <w:pPr>
              <w:pStyle w:val="tableparagraph"/>
              <w:keepNext/>
              <w:ind w:left="0"/>
              <w:rPr>
                <w:rFonts w:ascii="Times New Roman" w:hAnsi="Times New Roman" w:cs="Times New Roman"/>
                <w:b/>
                <w:sz w:val="24"/>
                <w:szCs w:val="24"/>
              </w:rPr>
            </w:pPr>
            <w:r w:rsidRPr="00D81723">
              <w:rPr>
                <w:rFonts w:ascii="Times New Roman" w:hAnsi="Times New Roman" w:cs="Times New Roman"/>
                <w:b/>
                <w:sz w:val="24"/>
                <w:szCs w:val="24"/>
              </w:rPr>
              <w:t>Subgroup</w:t>
            </w:r>
          </w:p>
        </w:tc>
        <w:tc>
          <w:tcPr>
            <w:tcW w:w="1405" w:type="pct"/>
            <w:tcBorders>
              <w:top w:val="single" w:sz="4" w:space="0" w:color="auto"/>
              <w:left w:val="single" w:sz="4" w:space="0" w:color="auto"/>
              <w:bottom w:val="single" w:sz="4" w:space="0" w:color="auto"/>
              <w:right w:val="single" w:sz="4" w:space="0" w:color="auto"/>
            </w:tcBorders>
            <w:vAlign w:val="bottom"/>
            <w:hideMark/>
          </w:tcPr>
          <w:p w14:paraId="046A32A4" w14:textId="77777777" w:rsidR="004B0DED" w:rsidRPr="00D81723" w:rsidRDefault="004B0DED">
            <w:pPr>
              <w:pStyle w:val="tableparagraph"/>
              <w:ind w:left="0"/>
              <w:jc w:val="center"/>
              <w:rPr>
                <w:rFonts w:ascii="Times New Roman" w:hAnsi="Times New Roman" w:cs="Times New Roman"/>
                <w:b/>
                <w:sz w:val="24"/>
                <w:szCs w:val="24"/>
              </w:rPr>
            </w:pPr>
            <w:r w:rsidRPr="00D81723">
              <w:rPr>
                <w:rFonts w:ascii="Times New Roman" w:hAnsi="Times New Roman" w:cs="Times New Roman"/>
                <w:b/>
                <w:sz w:val="24"/>
                <w:szCs w:val="24"/>
              </w:rPr>
              <w:t>COMIRNATY</w:t>
            </w:r>
          </w:p>
          <w:p w14:paraId="79257D90" w14:textId="1A51D1DD" w:rsidR="004B0DED" w:rsidRPr="00983904" w:rsidRDefault="004B0DED">
            <w:pPr>
              <w:pStyle w:val="tableparagraph"/>
              <w:ind w:left="0"/>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D81723">
              <w:rPr>
                <w:rFonts w:ascii="Times New Roman" w:hAnsi="Times New Roman" w:cs="Times New Roman"/>
                <w:b/>
                <w:sz w:val="24"/>
                <w:szCs w:val="24"/>
              </w:rPr>
              <w:t>=</w:t>
            </w:r>
            <w:r w:rsidR="00D212F5" w:rsidRPr="00983904">
              <w:rPr>
                <w:rFonts w:ascii="Times New Roman" w:hAnsi="Times New Roman" w:cs="Times New Roman"/>
                <w:b/>
                <w:sz w:val="24"/>
                <w:szCs w:val="24"/>
              </w:rPr>
              <w:t>19</w:t>
            </w:r>
            <w:r w:rsidR="00D971FE" w:rsidRPr="00983904">
              <w:rPr>
                <w:rFonts w:ascii="Times New Roman" w:hAnsi="Times New Roman" w:cs="Times New Roman"/>
                <w:b/>
                <w:sz w:val="24"/>
                <w:szCs w:val="24"/>
              </w:rPr>
              <w:t>,</w:t>
            </w:r>
            <w:r w:rsidR="00D212F5" w:rsidRPr="00983904">
              <w:rPr>
                <w:rFonts w:ascii="Times New Roman" w:hAnsi="Times New Roman" w:cs="Times New Roman"/>
                <w:b/>
                <w:sz w:val="24"/>
                <w:szCs w:val="24"/>
              </w:rPr>
              <w:t>993</w:t>
            </w:r>
          </w:p>
          <w:p w14:paraId="2E4F0229" w14:textId="77777777" w:rsidR="004B0DED" w:rsidRPr="00D81723" w:rsidRDefault="004B0DED">
            <w:pPr>
              <w:pStyle w:val="tableparagraph"/>
              <w:ind w:left="0"/>
              <w:jc w:val="center"/>
              <w:rPr>
                <w:rFonts w:ascii="Times New Roman" w:hAnsi="Times New Roman" w:cs="Times New Roman"/>
                <w:b/>
                <w:sz w:val="24"/>
                <w:szCs w:val="24"/>
              </w:rPr>
            </w:pPr>
            <w:r w:rsidRPr="009C07EF">
              <w:rPr>
                <w:rFonts w:ascii="Times New Roman" w:hAnsi="Times New Roman" w:cs="Times New Roman"/>
                <w:b/>
                <w:sz w:val="24"/>
                <w:szCs w:val="24"/>
              </w:rPr>
              <w:t>Cases</w:t>
            </w:r>
          </w:p>
          <w:p w14:paraId="2812BAAF" w14:textId="77777777" w:rsidR="004B0DED" w:rsidRPr="00D81723" w:rsidRDefault="004B0DED">
            <w:pPr>
              <w:pStyle w:val="tableparagraph"/>
              <w:ind w:left="0"/>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7190929B" w14:textId="77777777"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1240" w:type="pct"/>
            <w:tcBorders>
              <w:top w:val="single" w:sz="4" w:space="0" w:color="auto"/>
              <w:left w:val="single" w:sz="4" w:space="0" w:color="auto"/>
              <w:bottom w:val="single" w:sz="4" w:space="0" w:color="auto"/>
              <w:right w:val="single" w:sz="4" w:space="0" w:color="auto"/>
            </w:tcBorders>
            <w:vAlign w:val="bottom"/>
            <w:hideMark/>
          </w:tcPr>
          <w:p w14:paraId="525525A4" w14:textId="77777777" w:rsidR="004B0DED" w:rsidRPr="00D81723"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Placebo</w:t>
            </w:r>
          </w:p>
          <w:p w14:paraId="38C2668C" w14:textId="47735B1E" w:rsidR="000B0065" w:rsidRPr="00983904"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D81723">
              <w:rPr>
                <w:rFonts w:ascii="Times New Roman" w:hAnsi="Times New Roman" w:cs="Times New Roman"/>
                <w:b/>
                <w:sz w:val="24"/>
                <w:szCs w:val="24"/>
              </w:rPr>
              <w:t>=</w:t>
            </w:r>
            <w:r w:rsidR="00D212F5" w:rsidRPr="00983904">
              <w:rPr>
                <w:rFonts w:ascii="Times New Roman" w:hAnsi="Times New Roman" w:cs="Times New Roman"/>
                <w:b/>
                <w:sz w:val="24"/>
                <w:szCs w:val="24"/>
              </w:rPr>
              <w:t>20</w:t>
            </w:r>
            <w:r w:rsidR="00D971FE" w:rsidRPr="00983904">
              <w:rPr>
                <w:rFonts w:ascii="Times New Roman" w:hAnsi="Times New Roman" w:cs="Times New Roman"/>
                <w:b/>
                <w:sz w:val="24"/>
                <w:szCs w:val="24"/>
              </w:rPr>
              <w:t>,</w:t>
            </w:r>
            <w:r w:rsidR="00D212F5" w:rsidRPr="00983904">
              <w:rPr>
                <w:rFonts w:ascii="Times New Roman" w:hAnsi="Times New Roman" w:cs="Times New Roman"/>
                <w:b/>
                <w:sz w:val="24"/>
                <w:szCs w:val="24"/>
              </w:rPr>
              <w:t>118</w:t>
            </w:r>
          </w:p>
          <w:p w14:paraId="2791DC9F" w14:textId="458FCD43" w:rsidR="004B0DED" w:rsidRPr="00D81723" w:rsidRDefault="004B0DED">
            <w:pPr>
              <w:pStyle w:val="tableparagraph"/>
              <w:jc w:val="center"/>
              <w:rPr>
                <w:rFonts w:ascii="Times New Roman" w:hAnsi="Times New Roman" w:cs="Times New Roman"/>
                <w:b/>
                <w:sz w:val="24"/>
                <w:szCs w:val="24"/>
              </w:rPr>
            </w:pPr>
            <w:r w:rsidRPr="00983904">
              <w:rPr>
                <w:rFonts w:ascii="Times New Roman" w:hAnsi="Times New Roman" w:cs="Times New Roman"/>
                <w:b/>
                <w:sz w:val="24"/>
                <w:szCs w:val="24"/>
              </w:rPr>
              <w:t>Cases</w:t>
            </w:r>
          </w:p>
          <w:p w14:paraId="21C983A6" w14:textId="77777777" w:rsidR="004B0DED" w:rsidRPr="00D81723"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4ACC4082" w14:textId="77777777"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993" w:type="pct"/>
            <w:tcBorders>
              <w:top w:val="single" w:sz="4" w:space="0" w:color="auto"/>
              <w:left w:val="single" w:sz="4" w:space="0" w:color="auto"/>
              <w:bottom w:val="single" w:sz="4" w:space="0" w:color="auto"/>
              <w:right w:val="single" w:sz="4" w:space="0" w:color="auto"/>
            </w:tcBorders>
            <w:vAlign w:val="bottom"/>
            <w:hideMark/>
          </w:tcPr>
          <w:p w14:paraId="18D3A6D4" w14:textId="77777777" w:rsidR="004B0DED" w:rsidRPr="00D81723"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Vaccine Efficacy %</w:t>
            </w:r>
          </w:p>
          <w:p w14:paraId="0AB3C033" w14:textId="77777777"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b/>
                <w:sz w:val="24"/>
                <w:szCs w:val="24"/>
              </w:rPr>
              <w:t xml:space="preserve">(95% </w:t>
            </w:r>
            <w:proofErr w:type="spellStart"/>
            <w:r w:rsidRPr="00D81723">
              <w:rPr>
                <w:rFonts w:ascii="Times New Roman" w:hAnsi="Times New Roman" w:cs="Times New Roman"/>
                <w:b/>
                <w:sz w:val="24"/>
                <w:szCs w:val="24"/>
              </w:rPr>
              <w:t>CI</w:t>
            </w:r>
            <w:r w:rsidRPr="00D81723">
              <w:rPr>
                <w:rFonts w:ascii="Times New Roman" w:hAnsi="Times New Roman" w:cs="Times New Roman"/>
                <w:b/>
                <w:sz w:val="24"/>
                <w:szCs w:val="24"/>
                <w:vertAlign w:val="superscript"/>
              </w:rPr>
              <w:t>e</w:t>
            </w:r>
            <w:proofErr w:type="spellEnd"/>
            <w:r w:rsidRPr="00D81723">
              <w:rPr>
                <w:rFonts w:ascii="Times New Roman" w:hAnsi="Times New Roman" w:cs="Times New Roman"/>
                <w:b/>
                <w:sz w:val="24"/>
                <w:szCs w:val="24"/>
              </w:rPr>
              <w:t>)</w:t>
            </w:r>
          </w:p>
        </w:tc>
      </w:tr>
      <w:tr w:rsidR="004B0DED" w14:paraId="38BC835D"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556DACFD" w14:textId="77777777" w:rsidR="004B0DED" w:rsidRPr="00D81723" w:rsidRDefault="004B0DED">
            <w:pPr>
              <w:pStyle w:val="tableparagraph"/>
              <w:ind w:left="0"/>
              <w:rPr>
                <w:rFonts w:ascii="Times New Roman" w:hAnsi="Times New Roman" w:cs="Times New Roman"/>
                <w:sz w:val="24"/>
                <w:szCs w:val="24"/>
              </w:rPr>
            </w:pPr>
            <w:r w:rsidRPr="00D81723">
              <w:rPr>
                <w:rFonts w:ascii="Times New Roman" w:hAnsi="Times New Roman" w:cs="Times New Roman"/>
                <w:sz w:val="24"/>
                <w:szCs w:val="24"/>
              </w:rPr>
              <w:t xml:space="preserve">All </w:t>
            </w:r>
            <w:proofErr w:type="spellStart"/>
            <w:r w:rsidRPr="00D81723">
              <w:rPr>
                <w:rFonts w:ascii="Times New Roman" w:hAnsi="Times New Roman" w:cs="Times New Roman"/>
                <w:sz w:val="24"/>
                <w:szCs w:val="24"/>
              </w:rPr>
              <w:t>participants</w:t>
            </w:r>
            <w:r w:rsidRPr="00D81723">
              <w:rPr>
                <w:rFonts w:ascii="Times New Roman" w:hAnsi="Times New Roman" w:cs="Times New Roman"/>
                <w:sz w:val="24"/>
                <w:szCs w:val="24"/>
                <w:vertAlign w:val="superscript"/>
              </w:rPr>
              <w:t>f</w:t>
            </w:r>
            <w:proofErr w:type="spellEnd"/>
          </w:p>
        </w:tc>
        <w:tc>
          <w:tcPr>
            <w:tcW w:w="1405" w:type="pct"/>
            <w:tcBorders>
              <w:top w:val="single" w:sz="4" w:space="0" w:color="auto"/>
              <w:left w:val="single" w:sz="4" w:space="0" w:color="auto"/>
              <w:bottom w:val="single" w:sz="4" w:space="0" w:color="auto"/>
              <w:right w:val="single" w:sz="4" w:space="0" w:color="auto"/>
            </w:tcBorders>
          </w:tcPr>
          <w:p w14:paraId="6B923B07" w14:textId="63DD915E" w:rsidR="004B0DED" w:rsidRPr="00983904" w:rsidDel="00A976B0" w:rsidRDefault="004B0DED">
            <w:pPr>
              <w:pStyle w:val="tableparagraph"/>
              <w:jc w:val="center"/>
              <w:rPr>
                <w:rFonts w:ascii="Times New Roman" w:hAnsi="Times New Roman" w:cs="Times New Roman"/>
                <w:sz w:val="24"/>
                <w:szCs w:val="24"/>
              </w:rPr>
            </w:pPr>
            <w:r w:rsidRPr="00983904" w:rsidDel="00A976B0">
              <w:rPr>
                <w:rFonts w:ascii="Times New Roman" w:hAnsi="Times New Roman" w:cs="Times New Roman"/>
                <w:sz w:val="24"/>
                <w:szCs w:val="24"/>
              </w:rPr>
              <w:t>77</w:t>
            </w:r>
          </w:p>
          <w:p w14:paraId="63EF6291" w14:textId="2F7B5FF2" w:rsidR="004B0DED" w:rsidRPr="00983904" w:rsidRDefault="00F75CCB">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6.092 (</w:t>
            </w:r>
            <w:r w:rsidR="00B32FAF" w:rsidRPr="00983904">
              <w:rPr>
                <w:rFonts w:ascii="Times New Roman" w:hAnsi="Times New Roman" w:cs="Times New Roman"/>
                <w:sz w:val="24"/>
                <w:szCs w:val="24"/>
              </w:rPr>
              <w:t>19</w:t>
            </w:r>
            <w:r w:rsidR="00F94EB8" w:rsidRPr="00983904">
              <w:rPr>
                <w:rFonts w:ascii="Times New Roman" w:hAnsi="Times New Roman" w:cs="Times New Roman"/>
                <w:sz w:val="24"/>
                <w:szCs w:val="24"/>
              </w:rPr>
              <w:t>,</w:t>
            </w:r>
            <w:r w:rsidR="00B32FAF" w:rsidRPr="00983904">
              <w:rPr>
                <w:rFonts w:ascii="Times New Roman" w:hAnsi="Times New Roman" w:cs="Times New Roman"/>
                <w:sz w:val="24"/>
                <w:szCs w:val="24"/>
              </w:rPr>
              <w:t>711)</w:t>
            </w:r>
          </w:p>
        </w:tc>
        <w:tc>
          <w:tcPr>
            <w:tcW w:w="1240" w:type="pct"/>
            <w:tcBorders>
              <w:top w:val="single" w:sz="4" w:space="0" w:color="auto"/>
              <w:left w:val="single" w:sz="4" w:space="0" w:color="auto"/>
              <w:bottom w:val="single" w:sz="4" w:space="0" w:color="auto"/>
              <w:right w:val="single" w:sz="4" w:space="0" w:color="auto"/>
            </w:tcBorders>
          </w:tcPr>
          <w:p w14:paraId="303897D9" w14:textId="67998C9F" w:rsidR="00C23E77" w:rsidRPr="00983904" w:rsidRDefault="00B32FAF">
            <w:pPr>
              <w:pStyle w:val="tableparagraph"/>
              <w:jc w:val="center"/>
              <w:rPr>
                <w:rFonts w:ascii="Times New Roman" w:hAnsi="Times New Roman" w:cs="Times New Roman"/>
                <w:sz w:val="24"/>
                <w:szCs w:val="24"/>
              </w:rPr>
            </w:pPr>
            <w:r w:rsidRPr="00983904">
              <w:rPr>
                <w:rFonts w:ascii="Times New Roman" w:hAnsi="Times New Roman"/>
                <w:sz w:val="24"/>
                <w:szCs w:val="24"/>
              </w:rPr>
              <w:t>833</w:t>
            </w:r>
          </w:p>
          <w:p w14:paraId="6D519D72" w14:textId="08B49CB6" w:rsidR="004B0DED" w:rsidRPr="00983904" w:rsidRDefault="00E31E62">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5.857 (</w:t>
            </w:r>
            <w:r w:rsidR="00EB2A6C" w:rsidRPr="00983904">
              <w:rPr>
                <w:rFonts w:ascii="Times New Roman" w:hAnsi="Times New Roman" w:cs="Times New Roman"/>
                <w:sz w:val="24"/>
                <w:szCs w:val="24"/>
              </w:rPr>
              <w:t>19</w:t>
            </w:r>
            <w:r w:rsidR="00F94EB8" w:rsidRPr="00983904">
              <w:rPr>
                <w:rFonts w:ascii="Times New Roman" w:hAnsi="Times New Roman" w:cs="Times New Roman"/>
                <w:sz w:val="24"/>
                <w:szCs w:val="24"/>
              </w:rPr>
              <w:t>,</w:t>
            </w:r>
            <w:r w:rsidR="00EB2A6C" w:rsidRPr="00983904">
              <w:rPr>
                <w:rFonts w:ascii="Times New Roman" w:hAnsi="Times New Roman" w:cs="Times New Roman"/>
                <w:sz w:val="24"/>
                <w:szCs w:val="24"/>
              </w:rPr>
              <w:t>741</w:t>
            </w:r>
            <w:r w:rsidR="006601D4" w:rsidRPr="00983904">
              <w:rPr>
                <w:rFonts w:ascii="Times New Roman" w:hAnsi="Times New Roman" w:cs="Times New Roman"/>
                <w:sz w:val="24"/>
                <w:szCs w:val="24"/>
              </w:rPr>
              <w:t>)</w:t>
            </w:r>
          </w:p>
        </w:tc>
        <w:tc>
          <w:tcPr>
            <w:tcW w:w="993" w:type="pct"/>
            <w:tcBorders>
              <w:top w:val="single" w:sz="4" w:space="0" w:color="auto"/>
              <w:left w:val="single" w:sz="4" w:space="0" w:color="auto"/>
              <w:bottom w:val="single" w:sz="4" w:space="0" w:color="auto"/>
              <w:right w:val="single" w:sz="4" w:space="0" w:color="auto"/>
            </w:tcBorders>
          </w:tcPr>
          <w:p w14:paraId="6C2BDD25" w14:textId="698C2297" w:rsidR="0081550B" w:rsidRPr="00983904" w:rsidRDefault="006601D4">
            <w:pPr>
              <w:pStyle w:val="tableparagraph"/>
              <w:jc w:val="center"/>
              <w:rPr>
                <w:rFonts w:ascii="Times New Roman" w:hAnsi="Times New Roman" w:cs="Times New Roman"/>
                <w:sz w:val="24"/>
                <w:szCs w:val="24"/>
              </w:rPr>
            </w:pPr>
            <w:r w:rsidRPr="00983904">
              <w:rPr>
                <w:rFonts w:ascii="Times New Roman" w:hAnsi="Times New Roman"/>
                <w:sz w:val="24"/>
                <w:szCs w:val="24"/>
              </w:rPr>
              <w:t>91.1</w:t>
            </w:r>
          </w:p>
          <w:p w14:paraId="213992AC" w14:textId="4017F5AA" w:rsidR="004B0DED" w:rsidRPr="00983904" w:rsidRDefault="006601D4">
            <w:pPr>
              <w:pStyle w:val="tableparagraph"/>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(88.8, 93.1)</w:t>
            </w:r>
          </w:p>
        </w:tc>
      </w:tr>
      <w:tr w:rsidR="004B0DED" w14:paraId="139023C1"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33084713" w14:textId="77777777" w:rsidR="004B0DED" w:rsidRPr="00D81723" w:rsidRDefault="004B0DED" w:rsidP="00BE3C8E">
            <w:pPr>
              <w:pStyle w:val="tableparagraph"/>
              <w:ind w:left="180"/>
              <w:rPr>
                <w:rFonts w:ascii="Times New Roman" w:hAnsi="Times New Roman" w:cs="Times New Roman"/>
                <w:sz w:val="24"/>
                <w:szCs w:val="24"/>
              </w:rPr>
            </w:pPr>
            <w:r w:rsidRPr="00D81723">
              <w:rPr>
                <w:rFonts w:ascii="Times New Roman" w:hAnsi="Times New Roman" w:cs="Times New Roman"/>
                <w:sz w:val="24"/>
                <w:szCs w:val="24"/>
              </w:rPr>
              <w:t>16 through 64 years</w:t>
            </w:r>
          </w:p>
        </w:tc>
        <w:tc>
          <w:tcPr>
            <w:tcW w:w="1405" w:type="pct"/>
            <w:tcBorders>
              <w:top w:val="single" w:sz="4" w:space="0" w:color="auto"/>
              <w:left w:val="single" w:sz="4" w:space="0" w:color="auto"/>
              <w:bottom w:val="single" w:sz="4" w:space="0" w:color="auto"/>
              <w:right w:val="single" w:sz="4" w:space="0" w:color="auto"/>
            </w:tcBorders>
          </w:tcPr>
          <w:p w14:paraId="5F9B77E5" w14:textId="4EF0A266" w:rsidR="004B0DED" w:rsidRPr="00D81723" w:rsidDel="00A976B0" w:rsidRDefault="004B0DED">
            <w:pPr>
              <w:pStyle w:val="tableparagraph"/>
              <w:jc w:val="center"/>
              <w:rPr>
                <w:rFonts w:ascii="Times New Roman" w:hAnsi="Times New Roman" w:cs="Times New Roman"/>
                <w:sz w:val="24"/>
                <w:szCs w:val="24"/>
              </w:rPr>
            </w:pPr>
            <w:r w:rsidRPr="00D81723" w:rsidDel="00A976B0">
              <w:rPr>
                <w:rFonts w:ascii="Times New Roman" w:hAnsi="Times New Roman" w:cs="Times New Roman"/>
                <w:sz w:val="24"/>
                <w:szCs w:val="24"/>
              </w:rPr>
              <w:t>70</w:t>
            </w:r>
          </w:p>
          <w:p w14:paraId="6A537DC8" w14:textId="0093145A" w:rsidR="004B0DED" w:rsidRPr="00983904" w:rsidRDefault="004B0DED">
            <w:pPr>
              <w:pStyle w:val="tableparagraph"/>
              <w:jc w:val="center"/>
              <w:rPr>
                <w:rFonts w:ascii="Times New Roman" w:hAnsi="Times New Roman" w:cs="Times New Roman"/>
                <w:sz w:val="24"/>
                <w:szCs w:val="24"/>
              </w:rPr>
            </w:pPr>
            <w:r w:rsidRPr="00D81723" w:rsidDel="00A976B0">
              <w:rPr>
                <w:rFonts w:ascii="Times New Roman" w:hAnsi="Times New Roman" w:cs="Times New Roman"/>
                <w:sz w:val="24"/>
                <w:szCs w:val="24"/>
              </w:rPr>
              <w:t>4.859 (15,519)</w:t>
            </w:r>
          </w:p>
        </w:tc>
        <w:tc>
          <w:tcPr>
            <w:tcW w:w="1240" w:type="pct"/>
            <w:tcBorders>
              <w:top w:val="single" w:sz="4" w:space="0" w:color="auto"/>
              <w:left w:val="single" w:sz="4" w:space="0" w:color="auto"/>
              <w:bottom w:val="single" w:sz="4" w:space="0" w:color="auto"/>
              <w:right w:val="single" w:sz="4" w:space="0" w:color="auto"/>
            </w:tcBorders>
          </w:tcPr>
          <w:p w14:paraId="022EFC4B" w14:textId="0E119C53" w:rsidR="00C23E77" w:rsidRPr="00983904" w:rsidRDefault="0048164F">
            <w:pPr>
              <w:pStyle w:val="tableparagraph"/>
              <w:jc w:val="center"/>
              <w:rPr>
                <w:rFonts w:ascii="Times New Roman" w:hAnsi="Times New Roman" w:cs="Times New Roman"/>
                <w:sz w:val="24"/>
                <w:szCs w:val="24"/>
              </w:rPr>
            </w:pPr>
            <w:r w:rsidRPr="00983904">
              <w:rPr>
                <w:rFonts w:ascii="Times New Roman" w:hAnsi="Times New Roman"/>
                <w:sz w:val="24"/>
                <w:szCs w:val="24"/>
              </w:rPr>
              <w:t>709</w:t>
            </w:r>
          </w:p>
          <w:p w14:paraId="38CCB07F" w14:textId="54A6DE63" w:rsidR="004B0DED" w:rsidRPr="00983904" w:rsidRDefault="00DD51BC">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4.654</w:t>
            </w:r>
            <w:r w:rsidR="001C56EF" w:rsidRPr="00983904">
              <w:rPr>
                <w:rFonts w:ascii="Times New Roman" w:hAnsi="Times New Roman" w:cs="Times New Roman"/>
                <w:sz w:val="24"/>
                <w:szCs w:val="24"/>
              </w:rPr>
              <w:t xml:space="preserve"> (15</w:t>
            </w:r>
            <w:r w:rsidR="00F94EB8" w:rsidRPr="00983904">
              <w:rPr>
                <w:rFonts w:ascii="Times New Roman" w:hAnsi="Times New Roman" w:cs="Times New Roman"/>
                <w:sz w:val="24"/>
                <w:szCs w:val="24"/>
              </w:rPr>
              <w:t>,</w:t>
            </w:r>
            <w:r w:rsidR="001C56EF" w:rsidRPr="00983904">
              <w:rPr>
                <w:rFonts w:ascii="Times New Roman" w:hAnsi="Times New Roman" w:cs="Times New Roman"/>
                <w:sz w:val="24"/>
                <w:szCs w:val="24"/>
              </w:rPr>
              <w:t>515)</w:t>
            </w:r>
          </w:p>
        </w:tc>
        <w:tc>
          <w:tcPr>
            <w:tcW w:w="993" w:type="pct"/>
            <w:tcBorders>
              <w:top w:val="single" w:sz="4" w:space="0" w:color="auto"/>
              <w:left w:val="single" w:sz="4" w:space="0" w:color="auto"/>
              <w:bottom w:val="single" w:sz="4" w:space="0" w:color="auto"/>
              <w:right w:val="single" w:sz="4" w:space="0" w:color="auto"/>
            </w:tcBorders>
          </w:tcPr>
          <w:p w14:paraId="631B06C3" w14:textId="507353D5" w:rsidR="0081550B" w:rsidRPr="00983904" w:rsidRDefault="0052310B">
            <w:pPr>
              <w:pStyle w:val="tableparagraph"/>
              <w:jc w:val="center"/>
              <w:rPr>
                <w:rFonts w:ascii="Times New Roman" w:hAnsi="Times New Roman" w:cs="Times New Roman"/>
                <w:sz w:val="24"/>
                <w:szCs w:val="24"/>
              </w:rPr>
            </w:pPr>
            <w:r w:rsidRPr="00983904">
              <w:rPr>
                <w:rFonts w:ascii="Times New Roman" w:hAnsi="Times New Roman"/>
                <w:sz w:val="24"/>
                <w:szCs w:val="24"/>
              </w:rPr>
              <w:t>90.5</w:t>
            </w:r>
          </w:p>
          <w:p w14:paraId="36A28334" w14:textId="7363E59F" w:rsidR="004B0DED" w:rsidRPr="00983904" w:rsidRDefault="0052310B">
            <w:pPr>
              <w:pStyle w:val="tableparagraph"/>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w:t>
            </w:r>
            <w:r w:rsidR="00D63D2E" w:rsidRPr="00983904">
              <w:rPr>
                <w:rFonts w:ascii="Times New Roman" w:hAnsi="Times New Roman" w:cs="Times New Roman"/>
                <w:sz w:val="24"/>
                <w:szCs w:val="24"/>
              </w:rPr>
              <w:t>87.9, 92.7)</w:t>
            </w:r>
          </w:p>
        </w:tc>
      </w:tr>
      <w:tr w:rsidR="004B0DED" w14:paraId="630CBDAB"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1BB86FFE" w14:textId="77777777" w:rsidR="004B0DED" w:rsidRPr="00D81723" w:rsidRDefault="004B0DED" w:rsidP="00BE3C8E">
            <w:pPr>
              <w:pStyle w:val="tableparagraph"/>
              <w:ind w:left="180"/>
              <w:rPr>
                <w:rFonts w:ascii="Times New Roman" w:hAnsi="Times New Roman" w:cs="Times New Roman"/>
                <w:sz w:val="24"/>
                <w:szCs w:val="24"/>
              </w:rPr>
            </w:pPr>
            <w:r w:rsidRPr="00D81723">
              <w:rPr>
                <w:rFonts w:ascii="Times New Roman" w:hAnsi="Times New Roman" w:cs="Times New Roman"/>
                <w:sz w:val="24"/>
                <w:szCs w:val="24"/>
              </w:rPr>
              <w:t>65 years and older</w:t>
            </w:r>
          </w:p>
        </w:tc>
        <w:tc>
          <w:tcPr>
            <w:tcW w:w="1405" w:type="pct"/>
            <w:tcBorders>
              <w:top w:val="single" w:sz="4" w:space="0" w:color="auto"/>
              <w:left w:val="single" w:sz="4" w:space="0" w:color="auto"/>
              <w:bottom w:val="single" w:sz="4" w:space="0" w:color="auto"/>
              <w:right w:val="single" w:sz="4" w:space="0" w:color="auto"/>
            </w:tcBorders>
          </w:tcPr>
          <w:p w14:paraId="0DAD24B0" w14:textId="2CB08910" w:rsidR="004B0DED" w:rsidRPr="00940A6A" w:rsidDel="00A976B0"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7</w:t>
            </w:r>
          </w:p>
          <w:p w14:paraId="46653D5E" w14:textId="0B870255" w:rsidR="004B0DED" w:rsidRPr="00940A6A"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1.233 (4192)</w:t>
            </w:r>
          </w:p>
        </w:tc>
        <w:tc>
          <w:tcPr>
            <w:tcW w:w="1240" w:type="pct"/>
            <w:tcBorders>
              <w:top w:val="single" w:sz="4" w:space="0" w:color="auto"/>
              <w:left w:val="single" w:sz="4" w:space="0" w:color="auto"/>
              <w:bottom w:val="single" w:sz="4" w:space="0" w:color="auto"/>
              <w:right w:val="single" w:sz="4" w:space="0" w:color="auto"/>
            </w:tcBorders>
          </w:tcPr>
          <w:p w14:paraId="34F0194A" w14:textId="040FFCE1" w:rsidR="004B0DED" w:rsidRPr="00940A6A" w:rsidDel="00A976B0"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124</w:t>
            </w:r>
          </w:p>
          <w:p w14:paraId="7A06F310" w14:textId="74650705" w:rsidR="004B0DED" w:rsidRPr="00940A6A"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1.202 (4226)</w:t>
            </w:r>
          </w:p>
        </w:tc>
        <w:tc>
          <w:tcPr>
            <w:tcW w:w="993" w:type="pct"/>
            <w:tcBorders>
              <w:top w:val="single" w:sz="4" w:space="0" w:color="auto"/>
              <w:left w:val="single" w:sz="4" w:space="0" w:color="auto"/>
              <w:bottom w:val="single" w:sz="4" w:space="0" w:color="auto"/>
              <w:right w:val="single" w:sz="4" w:space="0" w:color="auto"/>
            </w:tcBorders>
          </w:tcPr>
          <w:p w14:paraId="77A79C14" w14:textId="49E4A574" w:rsidR="004B0DED" w:rsidRPr="00940A6A" w:rsidDel="00A976B0"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94.5</w:t>
            </w:r>
          </w:p>
          <w:p w14:paraId="741BA16D" w14:textId="28FB4849" w:rsidR="004B0DED" w:rsidRPr="00940A6A" w:rsidRDefault="004B0DED">
            <w:pPr>
              <w:pStyle w:val="tableparagraph"/>
              <w:jc w:val="center"/>
              <w:rPr>
                <w:rFonts w:ascii="Times New Roman" w:hAnsi="Times New Roman" w:cs="Times New Roman"/>
                <w:sz w:val="24"/>
                <w:szCs w:val="24"/>
                <w:vertAlign w:val="superscript"/>
              </w:rPr>
            </w:pPr>
            <w:r w:rsidRPr="00940A6A" w:rsidDel="00A976B0">
              <w:rPr>
                <w:rFonts w:ascii="Times New Roman" w:hAnsi="Times New Roman" w:cs="Times New Roman"/>
                <w:sz w:val="24"/>
                <w:szCs w:val="24"/>
              </w:rPr>
              <w:t>(88.3, 97.8)</w:t>
            </w:r>
          </w:p>
        </w:tc>
      </w:tr>
      <w:tr w:rsidR="004B0DED" w14:paraId="7170BE88" w14:textId="77777777" w:rsidTr="004B0DED">
        <w:tc>
          <w:tcPr>
            <w:tcW w:w="5000" w:type="pct"/>
            <w:gridSpan w:val="4"/>
            <w:tcBorders>
              <w:top w:val="single" w:sz="4" w:space="0" w:color="auto"/>
              <w:left w:val="single" w:sz="4" w:space="0" w:color="auto"/>
              <w:bottom w:val="single" w:sz="4" w:space="0" w:color="auto"/>
              <w:right w:val="single" w:sz="4" w:space="0" w:color="auto"/>
            </w:tcBorders>
            <w:hideMark/>
          </w:tcPr>
          <w:p w14:paraId="2BF50294" w14:textId="79E60199"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First COVID-19 occurrence from 7 days after Dose 2 in participants with or without* evidence of prior SARS-CoV-2 infection</w:t>
            </w:r>
          </w:p>
        </w:tc>
      </w:tr>
      <w:tr w:rsidR="004B0DED" w14:paraId="044CFC98" w14:textId="77777777" w:rsidTr="004B0DED">
        <w:tc>
          <w:tcPr>
            <w:tcW w:w="1362" w:type="pct"/>
            <w:tcBorders>
              <w:top w:val="single" w:sz="4" w:space="0" w:color="auto"/>
              <w:left w:val="single" w:sz="4" w:space="0" w:color="auto"/>
              <w:bottom w:val="single" w:sz="4" w:space="0" w:color="auto"/>
              <w:right w:val="single" w:sz="4" w:space="0" w:color="auto"/>
            </w:tcBorders>
            <w:vAlign w:val="bottom"/>
            <w:hideMark/>
          </w:tcPr>
          <w:p w14:paraId="0D4A4E49" w14:textId="77777777" w:rsidR="004B0DED" w:rsidRPr="00D81723" w:rsidRDefault="004B0DED">
            <w:pPr>
              <w:pStyle w:val="tableparagraph"/>
              <w:keepNext/>
              <w:ind w:left="0"/>
              <w:rPr>
                <w:rFonts w:ascii="Times New Roman" w:hAnsi="Times New Roman" w:cs="Times New Roman"/>
                <w:b/>
                <w:sz w:val="24"/>
                <w:szCs w:val="24"/>
              </w:rPr>
            </w:pPr>
            <w:r w:rsidRPr="00D81723">
              <w:rPr>
                <w:rFonts w:ascii="Times New Roman" w:hAnsi="Times New Roman" w:cs="Times New Roman"/>
                <w:b/>
                <w:sz w:val="24"/>
                <w:szCs w:val="24"/>
              </w:rPr>
              <w:t>Subgroup</w:t>
            </w:r>
          </w:p>
        </w:tc>
        <w:tc>
          <w:tcPr>
            <w:tcW w:w="1405" w:type="pct"/>
            <w:tcBorders>
              <w:top w:val="single" w:sz="4" w:space="0" w:color="auto"/>
              <w:left w:val="single" w:sz="4" w:space="0" w:color="auto"/>
              <w:bottom w:val="single" w:sz="4" w:space="0" w:color="auto"/>
              <w:right w:val="single" w:sz="4" w:space="0" w:color="auto"/>
            </w:tcBorders>
            <w:vAlign w:val="bottom"/>
            <w:hideMark/>
          </w:tcPr>
          <w:p w14:paraId="76AA0921" w14:textId="77777777"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COMIRNATY</w:t>
            </w:r>
          </w:p>
          <w:p w14:paraId="742D232F" w14:textId="5903280F"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983904">
              <w:rPr>
                <w:rFonts w:ascii="Times New Roman" w:hAnsi="Times New Roman" w:cs="Times New Roman"/>
                <w:b/>
                <w:sz w:val="24"/>
                <w:szCs w:val="24"/>
              </w:rPr>
              <w:t>=</w:t>
            </w:r>
            <w:r w:rsidR="000312EB" w:rsidRPr="00983904">
              <w:rPr>
                <w:rFonts w:ascii="Times New Roman" w:hAnsi="Times New Roman" w:cs="Times New Roman"/>
                <w:b/>
                <w:sz w:val="24"/>
                <w:szCs w:val="24"/>
              </w:rPr>
              <w:t>21</w:t>
            </w:r>
            <w:r w:rsidR="00D63F4E" w:rsidRPr="00983904">
              <w:rPr>
                <w:rFonts w:ascii="Times New Roman" w:hAnsi="Times New Roman" w:cs="Times New Roman"/>
                <w:b/>
                <w:sz w:val="24"/>
                <w:szCs w:val="24"/>
              </w:rPr>
              <w:t>,</w:t>
            </w:r>
            <w:r w:rsidR="000312EB" w:rsidRPr="00983904">
              <w:rPr>
                <w:rFonts w:ascii="Times New Roman" w:hAnsi="Times New Roman" w:cs="Times New Roman"/>
                <w:b/>
                <w:sz w:val="24"/>
                <w:szCs w:val="24"/>
              </w:rPr>
              <w:t>047</w:t>
            </w:r>
          </w:p>
          <w:p w14:paraId="02ABA702" w14:textId="77777777"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Cases</w:t>
            </w:r>
          </w:p>
          <w:p w14:paraId="0E329E9E" w14:textId="77777777"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46FBD14B"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1240" w:type="pct"/>
            <w:tcBorders>
              <w:top w:val="single" w:sz="4" w:space="0" w:color="auto"/>
              <w:left w:val="single" w:sz="4" w:space="0" w:color="auto"/>
              <w:bottom w:val="single" w:sz="4" w:space="0" w:color="auto"/>
              <w:right w:val="single" w:sz="4" w:space="0" w:color="auto"/>
            </w:tcBorders>
            <w:vAlign w:val="bottom"/>
            <w:hideMark/>
          </w:tcPr>
          <w:p w14:paraId="4598F613"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Placebo</w:t>
            </w:r>
          </w:p>
          <w:p w14:paraId="182509DA" w14:textId="6924B2E5"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D81723">
              <w:rPr>
                <w:rFonts w:ascii="Times New Roman" w:hAnsi="Times New Roman" w:cs="Times New Roman"/>
                <w:b/>
                <w:sz w:val="24"/>
                <w:szCs w:val="24"/>
              </w:rPr>
              <w:t>=</w:t>
            </w:r>
            <w:r w:rsidR="00174168" w:rsidRPr="00983904">
              <w:rPr>
                <w:rFonts w:ascii="Times New Roman" w:hAnsi="Times New Roman" w:cs="Times New Roman"/>
                <w:b/>
                <w:sz w:val="24"/>
                <w:szCs w:val="24"/>
              </w:rPr>
              <w:t>21</w:t>
            </w:r>
            <w:r w:rsidR="00D63F4E" w:rsidRPr="00983904">
              <w:rPr>
                <w:rFonts w:ascii="Times New Roman" w:hAnsi="Times New Roman" w:cs="Times New Roman"/>
                <w:b/>
                <w:sz w:val="24"/>
                <w:szCs w:val="24"/>
              </w:rPr>
              <w:t>,</w:t>
            </w:r>
            <w:r w:rsidR="00174168" w:rsidRPr="00983904">
              <w:rPr>
                <w:rFonts w:ascii="Times New Roman" w:hAnsi="Times New Roman" w:cs="Times New Roman"/>
                <w:b/>
                <w:sz w:val="24"/>
                <w:szCs w:val="24"/>
              </w:rPr>
              <w:t>210</w:t>
            </w:r>
          </w:p>
          <w:p w14:paraId="5FF7A697"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Cases</w:t>
            </w:r>
          </w:p>
          <w:p w14:paraId="3ABEEA1D"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49282CA8"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993" w:type="pct"/>
            <w:tcBorders>
              <w:top w:val="single" w:sz="4" w:space="0" w:color="auto"/>
              <w:left w:val="single" w:sz="4" w:space="0" w:color="auto"/>
              <w:bottom w:val="single" w:sz="4" w:space="0" w:color="auto"/>
              <w:right w:val="single" w:sz="4" w:space="0" w:color="auto"/>
            </w:tcBorders>
            <w:vAlign w:val="bottom"/>
            <w:hideMark/>
          </w:tcPr>
          <w:p w14:paraId="254605DF"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Vaccine Efficacy %</w:t>
            </w:r>
          </w:p>
          <w:p w14:paraId="0A5BF184"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 xml:space="preserve">(95% </w:t>
            </w:r>
            <w:proofErr w:type="spellStart"/>
            <w:r w:rsidRPr="00D81723">
              <w:rPr>
                <w:rFonts w:ascii="Times New Roman" w:hAnsi="Times New Roman" w:cs="Times New Roman"/>
                <w:b/>
                <w:sz w:val="24"/>
                <w:szCs w:val="24"/>
              </w:rPr>
              <w:t>CI</w:t>
            </w:r>
            <w:r w:rsidRPr="00D81723">
              <w:rPr>
                <w:rFonts w:ascii="Times New Roman" w:hAnsi="Times New Roman" w:cs="Times New Roman"/>
                <w:b/>
                <w:sz w:val="24"/>
                <w:szCs w:val="24"/>
                <w:vertAlign w:val="superscript"/>
              </w:rPr>
              <w:t>e</w:t>
            </w:r>
            <w:proofErr w:type="spellEnd"/>
            <w:r w:rsidRPr="00D81723">
              <w:rPr>
                <w:rFonts w:ascii="Times New Roman" w:hAnsi="Times New Roman" w:cs="Times New Roman"/>
                <w:b/>
                <w:sz w:val="24"/>
                <w:szCs w:val="24"/>
              </w:rPr>
              <w:t>)</w:t>
            </w:r>
          </w:p>
        </w:tc>
      </w:tr>
      <w:tr w:rsidR="004B0DED" w14:paraId="65C3BC48"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18830A12" w14:textId="3FEFE72A" w:rsidR="004B0DED" w:rsidRPr="00D81723" w:rsidRDefault="004B0DED">
            <w:pPr>
              <w:pStyle w:val="tableparagraph"/>
              <w:keepNext/>
              <w:ind w:left="0"/>
              <w:rPr>
                <w:rFonts w:ascii="Times New Roman" w:hAnsi="Times New Roman" w:cs="Times New Roman"/>
                <w:sz w:val="24"/>
                <w:szCs w:val="24"/>
              </w:rPr>
            </w:pPr>
            <w:r w:rsidRPr="00D81723">
              <w:rPr>
                <w:rFonts w:ascii="Times New Roman" w:hAnsi="Times New Roman" w:cs="Times New Roman"/>
                <w:sz w:val="24"/>
                <w:szCs w:val="24"/>
              </w:rPr>
              <w:t>All participants</w:t>
            </w:r>
          </w:p>
        </w:tc>
        <w:tc>
          <w:tcPr>
            <w:tcW w:w="1405" w:type="pct"/>
            <w:tcBorders>
              <w:top w:val="single" w:sz="4" w:space="0" w:color="auto"/>
              <w:left w:val="single" w:sz="4" w:space="0" w:color="auto"/>
              <w:bottom w:val="single" w:sz="4" w:space="0" w:color="auto"/>
              <w:right w:val="single" w:sz="4" w:space="0" w:color="auto"/>
            </w:tcBorders>
          </w:tcPr>
          <w:p w14:paraId="76260683" w14:textId="44083FCB" w:rsidR="004B0DED" w:rsidRPr="00983904" w:rsidDel="00A976B0" w:rsidRDefault="004B0DED">
            <w:pPr>
              <w:pStyle w:val="tableparagraph"/>
              <w:keepNext/>
              <w:jc w:val="center"/>
              <w:rPr>
                <w:rFonts w:ascii="Times New Roman" w:hAnsi="Times New Roman" w:cs="Times New Roman"/>
                <w:sz w:val="24"/>
                <w:szCs w:val="24"/>
              </w:rPr>
            </w:pPr>
            <w:r w:rsidRPr="00983904" w:rsidDel="00A976B0">
              <w:rPr>
                <w:rFonts w:ascii="Times New Roman" w:hAnsi="Times New Roman" w:cs="Times New Roman"/>
                <w:sz w:val="24"/>
                <w:szCs w:val="24"/>
              </w:rPr>
              <w:t>81</w:t>
            </w:r>
          </w:p>
          <w:p w14:paraId="2BD4D5B7" w14:textId="71840647" w:rsidR="004B0DED" w:rsidRPr="00983904" w:rsidRDefault="00174168">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6.340 (</w:t>
            </w:r>
            <w:r w:rsidR="00BD3186" w:rsidRPr="00983904">
              <w:rPr>
                <w:rFonts w:ascii="Times New Roman" w:hAnsi="Times New Roman" w:cs="Times New Roman"/>
                <w:sz w:val="24"/>
                <w:szCs w:val="24"/>
              </w:rPr>
              <w:t>20</w:t>
            </w:r>
            <w:r w:rsidR="00F94EB8" w:rsidRPr="00983904">
              <w:rPr>
                <w:rFonts w:ascii="Times New Roman" w:hAnsi="Times New Roman" w:cs="Times New Roman"/>
                <w:sz w:val="24"/>
                <w:szCs w:val="24"/>
              </w:rPr>
              <w:t>,</w:t>
            </w:r>
            <w:r w:rsidR="00BD3186" w:rsidRPr="00983904">
              <w:rPr>
                <w:rFonts w:ascii="Times New Roman" w:hAnsi="Times New Roman" w:cs="Times New Roman"/>
                <w:sz w:val="24"/>
                <w:szCs w:val="24"/>
              </w:rPr>
              <w:t>533)</w:t>
            </w:r>
          </w:p>
        </w:tc>
        <w:tc>
          <w:tcPr>
            <w:tcW w:w="1240" w:type="pct"/>
            <w:tcBorders>
              <w:top w:val="single" w:sz="4" w:space="0" w:color="auto"/>
              <w:left w:val="single" w:sz="4" w:space="0" w:color="auto"/>
              <w:bottom w:val="single" w:sz="4" w:space="0" w:color="auto"/>
              <w:right w:val="single" w:sz="4" w:space="0" w:color="auto"/>
            </w:tcBorders>
          </w:tcPr>
          <w:p w14:paraId="6CB78D7B" w14:textId="613A9687" w:rsidR="009068DD" w:rsidRPr="00983904" w:rsidRDefault="00D43E80">
            <w:pPr>
              <w:pStyle w:val="tableparagraph"/>
              <w:keepNext/>
              <w:jc w:val="center"/>
              <w:rPr>
                <w:rFonts w:ascii="Times New Roman" w:hAnsi="Times New Roman" w:cs="Times New Roman"/>
                <w:sz w:val="24"/>
                <w:szCs w:val="24"/>
              </w:rPr>
            </w:pPr>
            <w:r w:rsidRPr="00983904">
              <w:rPr>
                <w:rFonts w:ascii="Times New Roman" w:hAnsi="Times New Roman"/>
                <w:sz w:val="24"/>
                <w:szCs w:val="24"/>
              </w:rPr>
              <w:t>8</w:t>
            </w:r>
            <w:r w:rsidRPr="00983904">
              <w:rPr>
                <w:rFonts w:ascii="Times New Roman" w:hAnsi="Times New Roman" w:cs="Times New Roman"/>
                <w:sz w:val="24"/>
                <w:szCs w:val="24"/>
              </w:rPr>
              <w:t>54</w:t>
            </w:r>
          </w:p>
          <w:p w14:paraId="6489FF5D" w14:textId="1FADB5A7" w:rsidR="004B0DED" w:rsidRPr="00983904" w:rsidRDefault="00E33980">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6.110 (20</w:t>
            </w:r>
            <w:r w:rsidR="00F94EB8" w:rsidRPr="00983904">
              <w:rPr>
                <w:rFonts w:ascii="Times New Roman" w:hAnsi="Times New Roman" w:cs="Times New Roman"/>
                <w:sz w:val="24"/>
                <w:szCs w:val="24"/>
              </w:rPr>
              <w:t>,</w:t>
            </w:r>
            <w:r w:rsidRPr="00983904">
              <w:rPr>
                <w:rFonts w:ascii="Times New Roman" w:hAnsi="Times New Roman" w:cs="Times New Roman"/>
                <w:sz w:val="24"/>
                <w:szCs w:val="24"/>
              </w:rPr>
              <w:t>595)</w:t>
            </w:r>
          </w:p>
        </w:tc>
        <w:tc>
          <w:tcPr>
            <w:tcW w:w="993" w:type="pct"/>
            <w:tcBorders>
              <w:top w:val="single" w:sz="4" w:space="0" w:color="auto"/>
              <w:left w:val="single" w:sz="4" w:space="0" w:color="auto"/>
              <w:bottom w:val="single" w:sz="4" w:space="0" w:color="auto"/>
              <w:right w:val="single" w:sz="4" w:space="0" w:color="auto"/>
            </w:tcBorders>
          </w:tcPr>
          <w:p w14:paraId="018C854D" w14:textId="53E8826B" w:rsidR="0085598B" w:rsidRPr="00983904" w:rsidRDefault="00D469E2">
            <w:pPr>
              <w:pStyle w:val="tableparagraph"/>
              <w:keepNext/>
              <w:jc w:val="center"/>
              <w:rPr>
                <w:rFonts w:ascii="Times New Roman" w:hAnsi="Times New Roman" w:cs="Times New Roman"/>
                <w:sz w:val="24"/>
                <w:szCs w:val="24"/>
              </w:rPr>
            </w:pPr>
            <w:r w:rsidRPr="00983904">
              <w:rPr>
                <w:rFonts w:ascii="Times New Roman" w:hAnsi="Times New Roman"/>
                <w:sz w:val="24"/>
                <w:szCs w:val="24"/>
              </w:rPr>
              <w:t>9</w:t>
            </w:r>
            <w:r w:rsidRPr="00983904">
              <w:rPr>
                <w:rFonts w:ascii="Times New Roman" w:hAnsi="Times New Roman" w:cs="Times New Roman"/>
                <w:sz w:val="24"/>
                <w:szCs w:val="24"/>
              </w:rPr>
              <w:t>0.9</w:t>
            </w:r>
          </w:p>
          <w:p w14:paraId="01C7B6FD" w14:textId="19E02CD3" w:rsidR="004B0DED" w:rsidRPr="00983904" w:rsidRDefault="00D469E2">
            <w:pPr>
              <w:pStyle w:val="tableparagraph"/>
              <w:keepNext/>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w:t>
            </w:r>
            <w:r w:rsidR="00880A6B" w:rsidRPr="00983904">
              <w:rPr>
                <w:rFonts w:ascii="Times New Roman" w:hAnsi="Times New Roman" w:cs="Times New Roman"/>
                <w:sz w:val="24"/>
                <w:szCs w:val="24"/>
              </w:rPr>
              <w:t>88.5, 92.8)</w:t>
            </w:r>
          </w:p>
        </w:tc>
      </w:tr>
      <w:tr w:rsidR="004B0DED" w14:paraId="7B7FFB15" w14:textId="77777777" w:rsidTr="004B0DED">
        <w:tc>
          <w:tcPr>
            <w:tcW w:w="1362" w:type="pct"/>
            <w:tcBorders>
              <w:top w:val="single" w:sz="4" w:space="0" w:color="auto"/>
              <w:left w:val="single" w:sz="4" w:space="0" w:color="auto"/>
              <w:bottom w:val="single" w:sz="4" w:space="0" w:color="auto"/>
              <w:right w:val="single" w:sz="4" w:space="0" w:color="auto"/>
            </w:tcBorders>
            <w:vAlign w:val="bottom"/>
            <w:hideMark/>
          </w:tcPr>
          <w:p w14:paraId="211B1517" w14:textId="506731B7" w:rsidR="004B0DED" w:rsidRPr="00D81723" w:rsidRDefault="004B0DED">
            <w:pPr>
              <w:pStyle w:val="tableparagraph"/>
              <w:keepNext/>
              <w:ind w:left="180"/>
              <w:rPr>
                <w:rFonts w:ascii="Times New Roman" w:hAnsi="Times New Roman" w:cs="Times New Roman"/>
                <w:sz w:val="24"/>
                <w:szCs w:val="24"/>
              </w:rPr>
            </w:pPr>
            <w:r w:rsidRPr="00D81723">
              <w:rPr>
                <w:rFonts w:ascii="Times New Roman" w:hAnsi="Times New Roman" w:cs="Times New Roman"/>
                <w:sz w:val="24"/>
                <w:szCs w:val="24"/>
              </w:rPr>
              <w:t>16 through 64 years</w:t>
            </w:r>
          </w:p>
        </w:tc>
        <w:tc>
          <w:tcPr>
            <w:tcW w:w="1405" w:type="pct"/>
            <w:tcBorders>
              <w:top w:val="single" w:sz="4" w:space="0" w:color="auto"/>
              <w:left w:val="single" w:sz="4" w:space="0" w:color="auto"/>
              <w:bottom w:val="single" w:sz="4" w:space="0" w:color="auto"/>
              <w:right w:val="single" w:sz="4" w:space="0" w:color="auto"/>
            </w:tcBorders>
            <w:hideMark/>
          </w:tcPr>
          <w:p w14:paraId="2704D24C" w14:textId="57D68D6E"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sz w:val="24"/>
                <w:szCs w:val="24"/>
              </w:rPr>
              <w:t>74</w:t>
            </w:r>
          </w:p>
          <w:p w14:paraId="7F047743" w14:textId="5EE56CD1"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sz w:val="24"/>
                <w:szCs w:val="24"/>
              </w:rPr>
              <w:t>5.073 (16,218)</w:t>
            </w:r>
          </w:p>
        </w:tc>
        <w:tc>
          <w:tcPr>
            <w:tcW w:w="1240" w:type="pct"/>
            <w:tcBorders>
              <w:top w:val="single" w:sz="4" w:space="0" w:color="auto"/>
              <w:left w:val="single" w:sz="4" w:space="0" w:color="auto"/>
              <w:bottom w:val="single" w:sz="4" w:space="0" w:color="auto"/>
              <w:right w:val="single" w:sz="4" w:space="0" w:color="auto"/>
            </w:tcBorders>
            <w:hideMark/>
          </w:tcPr>
          <w:p w14:paraId="2F3922D6" w14:textId="7EADD99D" w:rsidR="009068DD" w:rsidRPr="00983904" w:rsidRDefault="00EA546C">
            <w:pPr>
              <w:pStyle w:val="tableparagraph"/>
              <w:keepNext/>
              <w:jc w:val="center"/>
              <w:rPr>
                <w:rFonts w:ascii="Times New Roman" w:hAnsi="Times New Roman" w:cs="Times New Roman"/>
                <w:sz w:val="24"/>
                <w:szCs w:val="24"/>
              </w:rPr>
            </w:pPr>
            <w:r w:rsidRPr="00983904">
              <w:rPr>
                <w:rFonts w:ascii="Times New Roman" w:hAnsi="Times New Roman"/>
                <w:sz w:val="24"/>
                <w:szCs w:val="24"/>
              </w:rPr>
              <w:t>7</w:t>
            </w:r>
            <w:r w:rsidRPr="00983904">
              <w:rPr>
                <w:rFonts w:ascii="Times New Roman" w:hAnsi="Times New Roman" w:cs="Times New Roman"/>
                <w:sz w:val="24"/>
                <w:szCs w:val="24"/>
              </w:rPr>
              <w:t>26</w:t>
            </w:r>
          </w:p>
          <w:p w14:paraId="2AC674EF" w14:textId="6E826261" w:rsidR="004B0DED" w:rsidRPr="00983904" w:rsidRDefault="00D04111">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4.879 (</w:t>
            </w:r>
            <w:r w:rsidR="00E0232F" w:rsidRPr="00983904">
              <w:rPr>
                <w:rFonts w:ascii="Times New Roman" w:hAnsi="Times New Roman" w:cs="Times New Roman"/>
                <w:sz w:val="24"/>
                <w:szCs w:val="24"/>
              </w:rPr>
              <w:t>16</w:t>
            </w:r>
            <w:r w:rsidR="00F94EB8" w:rsidRPr="00983904">
              <w:rPr>
                <w:rFonts w:ascii="Times New Roman" w:hAnsi="Times New Roman" w:cs="Times New Roman"/>
                <w:sz w:val="24"/>
                <w:szCs w:val="24"/>
              </w:rPr>
              <w:t>,</w:t>
            </w:r>
            <w:r w:rsidR="00E0232F" w:rsidRPr="00983904">
              <w:rPr>
                <w:rFonts w:ascii="Times New Roman" w:hAnsi="Times New Roman" w:cs="Times New Roman"/>
                <w:sz w:val="24"/>
                <w:szCs w:val="24"/>
              </w:rPr>
              <w:t>269)</w:t>
            </w:r>
          </w:p>
        </w:tc>
        <w:tc>
          <w:tcPr>
            <w:tcW w:w="993" w:type="pct"/>
            <w:tcBorders>
              <w:top w:val="single" w:sz="4" w:space="0" w:color="auto"/>
              <w:left w:val="single" w:sz="4" w:space="0" w:color="auto"/>
              <w:bottom w:val="single" w:sz="4" w:space="0" w:color="auto"/>
              <w:right w:val="single" w:sz="4" w:space="0" w:color="auto"/>
            </w:tcBorders>
            <w:hideMark/>
          </w:tcPr>
          <w:p w14:paraId="1A80CCCB" w14:textId="66C00A82" w:rsidR="004B0DED" w:rsidRPr="00983904" w:rsidRDefault="004B0DED">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90.2</w:t>
            </w:r>
          </w:p>
          <w:p w14:paraId="5A3D44A9" w14:textId="1B05174E" w:rsidR="004B0DED" w:rsidRPr="00983904" w:rsidRDefault="00E0232F">
            <w:pPr>
              <w:pStyle w:val="tableparagraph"/>
              <w:keepNext/>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(87.5, 92.4)</w:t>
            </w:r>
          </w:p>
        </w:tc>
      </w:tr>
      <w:tr w:rsidR="004B0DED" w14:paraId="2A0ABE79"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77D03FD9" w14:textId="77777777" w:rsidR="004B0DED" w:rsidRPr="00D81723" w:rsidRDefault="004B0DED">
            <w:pPr>
              <w:pStyle w:val="tableparagraph"/>
              <w:ind w:left="180"/>
              <w:rPr>
                <w:rFonts w:ascii="Times New Roman" w:hAnsi="Times New Roman" w:cs="Times New Roman"/>
                <w:sz w:val="24"/>
                <w:szCs w:val="24"/>
              </w:rPr>
            </w:pPr>
            <w:r w:rsidRPr="00D81723">
              <w:rPr>
                <w:rFonts w:ascii="Times New Roman" w:hAnsi="Times New Roman" w:cs="Times New Roman"/>
                <w:sz w:val="24"/>
                <w:szCs w:val="24"/>
              </w:rPr>
              <w:t>65 years and older</w:t>
            </w:r>
          </w:p>
        </w:tc>
        <w:tc>
          <w:tcPr>
            <w:tcW w:w="1405" w:type="pct"/>
            <w:tcBorders>
              <w:top w:val="single" w:sz="4" w:space="0" w:color="auto"/>
              <w:left w:val="single" w:sz="4" w:space="0" w:color="auto"/>
              <w:bottom w:val="single" w:sz="4" w:space="0" w:color="auto"/>
              <w:right w:val="single" w:sz="4" w:space="0" w:color="auto"/>
            </w:tcBorders>
          </w:tcPr>
          <w:p w14:paraId="0B2E6557" w14:textId="2628AE6F"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7</w:t>
            </w:r>
          </w:p>
          <w:p w14:paraId="0DF277AD" w14:textId="01B8A79A"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1.267 (4315)</w:t>
            </w:r>
          </w:p>
        </w:tc>
        <w:tc>
          <w:tcPr>
            <w:tcW w:w="1240" w:type="pct"/>
            <w:tcBorders>
              <w:top w:val="single" w:sz="4" w:space="0" w:color="auto"/>
              <w:left w:val="single" w:sz="4" w:space="0" w:color="auto"/>
              <w:bottom w:val="single" w:sz="4" w:space="0" w:color="auto"/>
              <w:right w:val="single" w:sz="4" w:space="0" w:color="auto"/>
            </w:tcBorders>
          </w:tcPr>
          <w:p w14:paraId="29E5DCC0" w14:textId="63131221"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128</w:t>
            </w:r>
          </w:p>
          <w:p w14:paraId="72526E5D" w14:textId="6DAB6D0D"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1.232 (4326)</w:t>
            </w:r>
          </w:p>
        </w:tc>
        <w:tc>
          <w:tcPr>
            <w:tcW w:w="993" w:type="pct"/>
            <w:tcBorders>
              <w:top w:val="single" w:sz="4" w:space="0" w:color="auto"/>
              <w:left w:val="single" w:sz="4" w:space="0" w:color="auto"/>
              <w:bottom w:val="single" w:sz="4" w:space="0" w:color="auto"/>
              <w:right w:val="single" w:sz="4" w:space="0" w:color="auto"/>
            </w:tcBorders>
          </w:tcPr>
          <w:p w14:paraId="5F60E3F6" w14:textId="026C79BD"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94.7</w:t>
            </w:r>
          </w:p>
          <w:p w14:paraId="23165013" w14:textId="1686ECE7" w:rsidR="004B0DED" w:rsidRPr="00D81723" w:rsidRDefault="004B0DED">
            <w:pPr>
              <w:pStyle w:val="tableparagraph"/>
              <w:jc w:val="center"/>
              <w:rPr>
                <w:rFonts w:ascii="Times New Roman" w:hAnsi="Times New Roman" w:cs="Times New Roman"/>
                <w:sz w:val="24"/>
                <w:szCs w:val="24"/>
                <w:vertAlign w:val="superscript"/>
              </w:rPr>
            </w:pPr>
            <w:r w:rsidRPr="00D81723">
              <w:rPr>
                <w:rFonts w:ascii="Times New Roman" w:hAnsi="Times New Roman" w:cs="Times New Roman"/>
                <w:sz w:val="24"/>
                <w:szCs w:val="24"/>
              </w:rPr>
              <w:t>(88.7, 97.9)</w:t>
            </w:r>
          </w:p>
        </w:tc>
      </w:tr>
      <w:tr w:rsidR="004B0DED" w:rsidRPr="001E7CA9" w14:paraId="216C1B15" w14:textId="77777777" w:rsidTr="004B0DED">
        <w:tc>
          <w:tcPr>
            <w:tcW w:w="5000" w:type="pct"/>
            <w:gridSpan w:val="4"/>
            <w:tcBorders>
              <w:top w:val="single" w:sz="4" w:space="0" w:color="auto"/>
              <w:left w:val="nil"/>
              <w:bottom w:val="nil"/>
              <w:right w:val="nil"/>
            </w:tcBorders>
            <w:hideMark/>
          </w:tcPr>
          <w:p w14:paraId="7E269618" w14:textId="77777777" w:rsidR="004B0DED" w:rsidRPr="00785DD7" w:rsidRDefault="004B0DED">
            <w:r w:rsidRPr="0057789D">
              <w:t>Note: Confirmed cases were determined by Reverse Transcription-Polymerase Chain Reaction (RT-PCR) and at least 1 symptom consistent with COVID-19 (symptoms included: fever; new or increased cough; new or increased shortness of breath; chills; new or increased muscl</w:t>
            </w:r>
            <w:r w:rsidRPr="00785DD7">
              <w:t>e pain; new loss of taste or smell; sore throat; diarrhea; vomiting).</w:t>
            </w:r>
          </w:p>
          <w:p w14:paraId="29592589"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57789D">
              <w:rPr>
                <w:rFonts w:ascii="Times New Roman" w:hAnsi="Times New Roman" w:cs="Times New Roman"/>
                <w:color w:val="000000"/>
                <w:szCs w:val="20"/>
              </w:rPr>
              <w:t>*</w:t>
            </w:r>
            <w:r w:rsidRPr="0057789D">
              <w:rPr>
                <w:rFonts w:ascii="Times New Roman" w:hAnsi="Times New Roman" w:cs="Times New Roman"/>
                <w:color w:val="000000"/>
                <w:szCs w:val="20"/>
              </w:rPr>
              <w:tab/>
              <w:t>Participants who had no evidence of past SARS-CoV-2 infection (i.e., N-binding antibody [serum] negative at Visit 1 and SARS</w:t>
            </w:r>
            <w:r w:rsidRPr="0057789D">
              <w:rPr>
                <w:rFonts w:ascii="Times New Roman" w:hAnsi="Times New Roman" w:cs="Times New Roman"/>
                <w:color w:val="000000"/>
                <w:szCs w:val="20"/>
              </w:rPr>
              <w:noBreakHyphen/>
              <w:t>CoV-2 not detected by NAAT [nasal swab] at Visits 1 and 2</w:t>
            </w:r>
            <w:proofErr w:type="gramStart"/>
            <w:r w:rsidRPr="0057789D">
              <w:rPr>
                <w:rFonts w:ascii="Times New Roman" w:hAnsi="Times New Roman" w:cs="Times New Roman"/>
                <w:color w:val="000000"/>
                <w:szCs w:val="20"/>
              </w:rPr>
              <w:t>), and</w:t>
            </w:r>
            <w:proofErr w:type="gramEnd"/>
            <w:r w:rsidRPr="0057789D">
              <w:rPr>
                <w:rFonts w:ascii="Times New Roman" w:hAnsi="Times New Roman" w:cs="Times New Roman"/>
                <w:color w:val="000000"/>
                <w:szCs w:val="20"/>
              </w:rPr>
              <w:t xml:space="preserve"> had negativ</w:t>
            </w:r>
            <w:r w:rsidRPr="00785DD7">
              <w:rPr>
                <w:rFonts w:ascii="Times New Roman" w:hAnsi="Times New Roman" w:cs="Times New Roman"/>
                <w:color w:val="000000"/>
                <w:szCs w:val="20"/>
              </w:rPr>
              <w:t>e NAAT (nasal swab) at any unscheduled visit prior to 7 days after Dose 2 were included in the analysis.</w:t>
            </w:r>
          </w:p>
          <w:p w14:paraId="5C01B456"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t>a.</w:t>
            </w:r>
            <w:r w:rsidRPr="00785DD7">
              <w:rPr>
                <w:rFonts w:ascii="Times New Roman" w:hAnsi="Times New Roman" w:cs="Times New Roman"/>
                <w:color w:val="000000"/>
                <w:szCs w:val="20"/>
              </w:rPr>
              <w:tab/>
              <w:t xml:space="preserve">N = Number of participants in the specified group. </w:t>
            </w:r>
          </w:p>
          <w:p w14:paraId="48703097"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t>b.</w:t>
            </w:r>
            <w:r w:rsidRPr="00785DD7">
              <w:rPr>
                <w:rFonts w:ascii="Times New Roman" w:hAnsi="Times New Roman" w:cs="Times New Roman"/>
                <w:color w:val="000000"/>
                <w:szCs w:val="20"/>
              </w:rPr>
              <w:tab/>
              <w:t>n1 = Number of participants meeting the endpoint definition.</w:t>
            </w:r>
          </w:p>
          <w:p w14:paraId="1304F989"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t>c.</w:t>
            </w:r>
            <w:r w:rsidRPr="00785DD7">
              <w:rPr>
                <w:rFonts w:ascii="Times New Roman" w:hAnsi="Times New Roman" w:cs="Times New Roman"/>
                <w:color w:val="000000"/>
                <w:szCs w:val="20"/>
              </w:rPr>
              <w:tab/>
              <w:t>Total surveillance time in 1000 person-years for the given endpoint across all participants within each group at risk for the endpoint. Time period for COVID-19 case accrual is from 7 days after Dose 2 to the end of the surveillance period.</w:t>
            </w:r>
          </w:p>
          <w:p w14:paraId="40E5A6BB"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t>d.</w:t>
            </w:r>
            <w:r w:rsidRPr="00785DD7">
              <w:rPr>
                <w:rFonts w:ascii="Times New Roman" w:hAnsi="Times New Roman" w:cs="Times New Roman"/>
                <w:color w:val="000000"/>
                <w:szCs w:val="20"/>
              </w:rPr>
              <w:tab/>
              <w:t>n2 = Number of participants at risk for the endpoint.</w:t>
            </w:r>
          </w:p>
          <w:p w14:paraId="625CE939" w14:textId="3F9B6244" w:rsidR="004B0DED" w:rsidRPr="00785DD7" w:rsidRDefault="004B0DED" w:rsidP="00937E7B">
            <w:pPr>
              <w:pStyle w:val="tableparagraph"/>
              <w:tabs>
                <w:tab w:val="left" w:pos="330"/>
              </w:tabs>
              <w:ind w:left="330" w:hanging="330"/>
              <w:rPr>
                <w:rFonts w:ascii="Times New Roman" w:hAnsi="Times New Roman" w:cs="Times New Roman"/>
                <w:szCs w:val="20"/>
              </w:rPr>
            </w:pPr>
            <w:r w:rsidRPr="00785DD7">
              <w:rPr>
                <w:rFonts w:ascii="Times New Roman" w:hAnsi="Times New Roman" w:cs="Times New Roman"/>
                <w:color w:val="000000"/>
                <w:szCs w:val="20"/>
              </w:rPr>
              <w:t>e.</w:t>
            </w:r>
            <w:r w:rsidRPr="00785DD7">
              <w:rPr>
                <w:rFonts w:ascii="Times New Roman" w:hAnsi="Times New Roman" w:cs="Times New Roman"/>
                <w:color w:val="000000"/>
                <w:szCs w:val="20"/>
              </w:rPr>
              <w:tab/>
              <w:t>Two-sided confidence interval (CI) for vaccine efficacy is derived based on the Clopper and Pearson method adjusted to the surveillance time.</w:t>
            </w:r>
          </w:p>
        </w:tc>
      </w:tr>
    </w:tbl>
    <w:p w14:paraId="6CFDA02A" w14:textId="28D0CCDE" w:rsidR="007561B4" w:rsidRPr="008F5DB0" w:rsidRDefault="007561B4" w:rsidP="000E54C9">
      <w:pPr>
        <w:rPr>
          <w:color w:val="242424"/>
          <w:sz w:val="24"/>
          <w:szCs w:val="24"/>
          <w:shd w:val="clear" w:color="auto" w:fill="FFFFFF"/>
        </w:rPr>
      </w:pPr>
    </w:p>
    <w:p w14:paraId="0E712AEF" w14:textId="66C03EBA" w:rsidR="00B835DE" w:rsidRPr="009B534E" w:rsidRDefault="00991F5C" w:rsidP="00B835DE">
      <w:pPr>
        <w:rPr>
          <w:ins w:id="60" w:author="Author"/>
          <w:sz w:val="24"/>
          <w:szCs w:val="24"/>
        </w:rPr>
      </w:pPr>
      <w:commentRangeStart w:id="61"/>
      <w:commentRangeStart w:id="62"/>
      <w:ins w:id="63" w:author="Author">
        <w:r w:rsidRPr="008F5DB0">
          <w:rPr>
            <w:color w:val="242424"/>
            <w:sz w:val="24"/>
            <w:szCs w:val="24"/>
            <w:shd w:val="clear" w:color="auto" w:fill="FFFFFF"/>
          </w:rPr>
          <w:t>S</w:t>
        </w:r>
        <w:r w:rsidRPr="009B534E">
          <w:rPr>
            <w:color w:val="242424"/>
            <w:sz w:val="24"/>
            <w:szCs w:val="24"/>
            <w:shd w:val="clear" w:color="auto" w:fill="FFFFFF"/>
          </w:rPr>
          <w:t>ubgroup</w:t>
        </w:r>
        <w:commentRangeEnd w:id="61"/>
        <w:r w:rsidR="008D0DDE">
          <w:rPr>
            <w:rStyle w:val="CommentReference"/>
            <w:rFonts w:ascii="Arial" w:eastAsia="Times New Roman" w:hAnsi="Arial"/>
          </w:rPr>
          <w:commentReference w:id="61"/>
        </w:r>
        <w:commentRangeEnd w:id="62"/>
        <w:r w:rsidR="008D0DDE">
          <w:rPr>
            <w:rStyle w:val="CommentReference"/>
            <w:rFonts w:ascii="Arial" w:eastAsia="Times New Roman" w:hAnsi="Arial"/>
          </w:rPr>
          <w:commentReference w:id="62"/>
        </w:r>
        <w:r w:rsidRPr="009B534E">
          <w:rPr>
            <w:color w:val="242424"/>
            <w:sz w:val="24"/>
            <w:szCs w:val="24"/>
            <w:shd w:val="clear" w:color="auto" w:fill="FFFFFF"/>
          </w:rPr>
          <w:t xml:space="preserve"> analyses of the primary efficacy endpoint </w:t>
        </w:r>
        <w:r w:rsidR="008D0DDE" w:rsidRPr="00CA1593">
          <w:rPr>
            <w:color w:val="242424"/>
            <w:sz w:val="24"/>
            <w:szCs w:val="24"/>
            <w:shd w:val="clear" w:color="auto" w:fill="FFFFFF"/>
          </w:rPr>
          <w:t>(although some subgroups</w:t>
        </w:r>
        <w:r w:rsidR="001E2E50" w:rsidRPr="00CA1593">
          <w:rPr>
            <w:color w:val="242424"/>
            <w:sz w:val="24"/>
            <w:szCs w:val="24"/>
            <w:shd w:val="clear" w:color="auto" w:fill="FFFFFF"/>
          </w:rPr>
          <w:t xml:space="preserve"> had limited numbers of participants</w:t>
        </w:r>
        <w:r w:rsidR="008D0DDE" w:rsidRPr="00CA1593">
          <w:rPr>
            <w:color w:val="242424"/>
            <w:sz w:val="24"/>
            <w:szCs w:val="24"/>
            <w:shd w:val="clear" w:color="auto" w:fill="FFFFFF"/>
          </w:rPr>
          <w:t xml:space="preserve">) </w:t>
        </w:r>
        <w:r w:rsidRPr="00CA1593">
          <w:rPr>
            <w:color w:val="242424"/>
            <w:sz w:val="24"/>
            <w:szCs w:val="24"/>
            <w:shd w:val="clear" w:color="auto" w:fill="FFFFFF"/>
          </w:rPr>
          <w:t>showed similar efficacy point estimates across</w:t>
        </w:r>
        <w:r w:rsidRPr="009B534E">
          <w:rPr>
            <w:color w:val="242424"/>
            <w:sz w:val="24"/>
            <w:szCs w:val="24"/>
            <w:shd w:val="clear" w:color="auto" w:fill="FFFFFF"/>
          </w:rPr>
          <w:t xml:space="preserve"> genders, ethnic groups, </w:t>
        </w:r>
        <w:r w:rsidRPr="009E3B3A">
          <w:rPr>
            <w:color w:val="242424"/>
            <w:sz w:val="24"/>
            <w:szCs w:val="24"/>
            <w:shd w:val="clear" w:color="auto" w:fill="FFFFFF"/>
          </w:rPr>
          <w:t>geographies, and participan</w:t>
        </w:r>
        <w:r w:rsidRPr="00493091">
          <w:rPr>
            <w:color w:val="242424"/>
            <w:sz w:val="24"/>
            <w:szCs w:val="24"/>
            <w:shd w:val="clear" w:color="auto" w:fill="FFFFFF"/>
          </w:rPr>
          <w:t>ts with medical comorbiditi</w:t>
        </w:r>
        <w:r w:rsidRPr="0092327E">
          <w:rPr>
            <w:color w:val="242424"/>
            <w:sz w:val="24"/>
            <w:szCs w:val="24"/>
            <w:shd w:val="clear" w:color="auto" w:fill="FFFFFF"/>
          </w:rPr>
          <w:t xml:space="preserve">es and obesity </w:t>
        </w:r>
        <w:r w:rsidRPr="008C71D0">
          <w:rPr>
            <w:color w:val="242424"/>
            <w:sz w:val="24"/>
            <w:szCs w:val="24"/>
            <w:shd w:val="clear" w:color="auto" w:fill="FFFFFF"/>
          </w:rPr>
          <w:t>associated with high risk of severe COVID-19</w:t>
        </w:r>
        <w:r w:rsidRPr="009B534E">
          <w:rPr>
            <w:color w:val="242424"/>
            <w:sz w:val="24"/>
            <w:szCs w:val="24"/>
            <w:shd w:val="clear" w:color="auto" w:fill="FFFFFF"/>
          </w:rPr>
          <w:t>.</w:t>
        </w:r>
      </w:ins>
    </w:p>
    <w:p w14:paraId="7B5C1E56" w14:textId="28D0CCDE" w:rsidR="009C6CB3" w:rsidRPr="009E3B3A" w:rsidRDefault="009C6CB3" w:rsidP="009C6CB3">
      <w:pPr>
        <w:rPr>
          <w:sz w:val="24"/>
          <w:szCs w:val="24"/>
        </w:rPr>
      </w:pPr>
    </w:p>
    <w:p w14:paraId="1804C720" w14:textId="1F82AA31" w:rsidR="009C6CB3" w:rsidRDefault="009C6CB3" w:rsidP="00E13AF4">
      <w:pPr>
        <w:keepNext/>
        <w:rPr>
          <w:rFonts w:eastAsia="Times New Roman"/>
          <w:sz w:val="24"/>
          <w:szCs w:val="24"/>
          <w:u w:val="single"/>
        </w:rPr>
      </w:pPr>
      <w:r w:rsidRPr="002E3000">
        <w:rPr>
          <w:rFonts w:eastAsia="Times New Roman"/>
          <w:sz w:val="24"/>
          <w:szCs w:val="24"/>
          <w:u w:val="single"/>
        </w:rPr>
        <w:t xml:space="preserve">Efficacy </w:t>
      </w:r>
      <w:r>
        <w:rPr>
          <w:rFonts w:eastAsia="Times New Roman"/>
          <w:sz w:val="24"/>
          <w:szCs w:val="24"/>
          <w:u w:val="single"/>
        </w:rPr>
        <w:t>A</w:t>
      </w:r>
      <w:r w:rsidRPr="002E3000">
        <w:rPr>
          <w:rFonts w:eastAsia="Times New Roman"/>
          <w:sz w:val="24"/>
          <w:szCs w:val="24"/>
          <w:u w:val="single"/>
        </w:rPr>
        <w:t xml:space="preserve">gainst </w:t>
      </w:r>
      <w:r>
        <w:rPr>
          <w:rFonts w:eastAsia="Times New Roman"/>
          <w:sz w:val="24"/>
          <w:szCs w:val="24"/>
          <w:u w:val="single"/>
        </w:rPr>
        <w:t>S</w:t>
      </w:r>
      <w:r w:rsidRPr="002E3000">
        <w:rPr>
          <w:rFonts w:eastAsia="Times New Roman"/>
          <w:sz w:val="24"/>
          <w:szCs w:val="24"/>
          <w:u w:val="single"/>
        </w:rPr>
        <w:t>evere COVID</w:t>
      </w:r>
      <w:r w:rsidRPr="002E3000">
        <w:rPr>
          <w:rFonts w:eastAsia="Times New Roman"/>
          <w:sz w:val="24"/>
          <w:szCs w:val="24"/>
          <w:u w:val="single"/>
        </w:rPr>
        <w:noBreakHyphen/>
        <w:t>19</w:t>
      </w:r>
    </w:p>
    <w:p w14:paraId="0A57D019" w14:textId="77777777" w:rsidR="009C6CB3" w:rsidRPr="00820049" w:rsidRDefault="009C6CB3" w:rsidP="00E13AF4">
      <w:pPr>
        <w:keepNext/>
        <w:rPr>
          <w:rFonts w:eastAsia="Times New Roman"/>
          <w:sz w:val="24"/>
          <w:szCs w:val="24"/>
        </w:rPr>
      </w:pPr>
    </w:p>
    <w:p w14:paraId="65D70EC5" w14:textId="52197A47" w:rsidR="009C6CB3" w:rsidRPr="00820049" w:rsidRDefault="0050792A" w:rsidP="00E13AF4">
      <w:pPr>
        <w:keepNext/>
        <w:rPr>
          <w:rFonts w:eastAsia="Times New Roman"/>
          <w:sz w:val="24"/>
          <w:szCs w:val="24"/>
        </w:rPr>
      </w:pPr>
      <w:r>
        <w:rPr>
          <w:rFonts w:eastAsia="Times New Roman"/>
          <w:sz w:val="24"/>
          <w:szCs w:val="24"/>
        </w:rPr>
        <w:t>E</w:t>
      </w:r>
      <w:r w:rsidR="009C6CB3" w:rsidRPr="00820049">
        <w:rPr>
          <w:rFonts w:eastAsia="Times New Roman"/>
          <w:sz w:val="24"/>
          <w:szCs w:val="24"/>
        </w:rPr>
        <w:t xml:space="preserve">fficacy analyses of secondary efficacy endpoints supported benefit of </w:t>
      </w:r>
      <w:r w:rsidR="000F1279">
        <w:rPr>
          <w:rFonts w:eastAsia="Times New Roman"/>
          <w:sz w:val="24"/>
          <w:szCs w:val="24"/>
        </w:rPr>
        <w:t>COMIRNATY</w:t>
      </w:r>
      <w:r w:rsidR="009C6CB3" w:rsidRPr="00820049">
        <w:rPr>
          <w:rFonts w:eastAsia="Times New Roman"/>
          <w:sz w:val="24"/>
          <w:szCs w:val="24"/>
        </w:rPr>
        <w:t xml:space="preserve"> in preventing severe COVID</w:t>
      </w:r>
      <w:r w:rsidR="009C6CB3" w:rsidRPr="00820049">
        <w:rPr>
          <w:rFonts w:eastAsia="Times New Roman"/>
          <w:sz w:val="24"/>
          <w:szCs w:val="24"/>
        </w:rPr>
        <w:noBreakHyphen/>
        <w:t xml:space="preserve">19. Vaccine efficacy against severe COVID-19 is presented only for participants with or without prior </w:t>
      </w:r>
      <w:r w:rsidR="009C6CB3" w:rsidRPr="00820049">
        <w:rPr>
          <w:rFonts w:eastAsia="Times New Roman"/>
          <w:sz w:val="24"/>
          <w:szCs w:val="24"/>
        </w:rPr>
        <w:lastRenderedPageBreak/>
        <w:t xml:space="preserve">SARS-CoV-2 infection (Table </w:t>
      </w:r>
      <w:r w:rsidR="00544935">
        <w:rPr>
          <w:rFonts w:eastAsia="Times New Roman"/>
          <w:sz w:val="24"/>
          <w:szCs w:val="24"/>
        </w:rPr>
        <w:t>6</w:t>
      </w:r>
      <w:r w:rsidR="009C6CB3" w:rsidRPr="00820049">
        <w:rPr>
          <w:rFonts w:eastAsia="Times New Roman"/>
          <w:sz w:val="24"/>
          <w:szCs w:val="24"/>
        </w:rPr>
        <w:t>) as the COVID-19 case counts in participants without prior SARS</w:t>
      </w:r>
      <w:r w:rsidR="00E13AF4" w:rsidRPr="00820049">
        <w:rPr>
          <w:rFonts w:eastAsia="Times New Roman"/>
          <w:sz w:val="24"/>
          <w:szCs w:val="24"/>
        </w:rPr>
        <w:noBreakHyphen/>
      </w:r>
      <w:r w:rsidR="009C6CB3" w:rsidRPr="00820049">
        <w:rPr>
          <w:rFonts w:eastAsia="Times New Roman"/>
          <w:sz w:val="24"/>
          <w:szCs w:val="24"/>
        </w:rPr>
        <w:t>CoV</w:t>
      </w:r>
      <w:r w:rsidR="00E13AF4" w:rsidRPr="00820049">
        <w:rPr>
          <w:rFonts w:eastAsia="Times New Roman"/>
          <w:sz w:val="24"/>
          <w:szCs w:val="24"/>
        </w:rPr>
        <w:noBreakHyphen/>
      </w:r>
      <w:r w:rsidR="009C6CB3" w:rsidRPr="00820049">
        <w:rPr>
          <w:rFonts w:eastAsia="Times New Roman"/>
          <w:sz w:val="24"/>
          <w:szCs w:val="24"/>
        </w:rPr>
        <w:t xml:space="preserve">2 infection </w:t>
      </w:r>
      <w:proofErr w:type="gramStart"/>
      <w:r w:rsidR="009C6CB3" w:rsidRPr="00820049">
        <w:rPr>
          <w:rFonts w:eastAsia="Times New Roman"/>
          <w:sz w:val="24"/>
          <w:szCs w:val="24"/>
        </w:rPr>
        <w:t>were</w:t>
      </w:r>
      <w:proofErr w:type="gramEnd"/>
      <w:r w:rsidR="009C6CB3" w:rsidRPr="00820049">
        <w:rPr>
          <w:rFonts w:eastAsia="Times New Roman"/>
          <w:sz w:val="24"/>
          <w:szCs w:val="24"/>
        </w:rPr>
        <w:t xml:space="preserve"> the same as those in participants with or without prior SARS</w:t>
      </w:r>
      <w:r w:rsidR="00E13AF4" w:rsidRPr="00820049">
        <w:rPr>
          <w:rFonts w:eastAsia="Times New Roman"/>
          <w:sz w:val="24"/>
          <w:szCs w:val="24"/>
        </w:rPr>
        <w:noBreakHyphen/>
      </w:r>
      <w:r w:rsidR="009C6CB3" w:rsidRPr="00820049">
        <w:rPr>
          <w:rFonts w:eastAsia="Times New Roman"/>
          <w:sz w:val="24"/>
          <w:szCs w:val="24"/>
        </w:rPr>
        <w:t>CoV</w:t>
      </w:r>
      <w:r w:rsidR="00E13AF4" w:rsidRPr="00820049">
        <w:rPr>
          <w:rFonts w:eastAsia="Times New Roman"/>
          <w:sz w:val="24"/>
          <w:szCs w:val="24"/>
        </w:rPr>
        <w:noBreakHyphen/>
      </w:r>
      <w:r w:rsidR="009C6CB3" w:rsidRPr="00820049">
        <w:rPr>
          <w:rFonts w:eastAsia="Times New Roman"/>
          <w:sz w:val="24"/>
          <w:szCs w:val="24"/>
        </w:rPr>
        <w:t xml:space="preserve">2 infection in both the </w:t>
      </w:r>
      <w:r w:rsidR="000F1279">
        <w:rPr>
          <w:rFonts w:eastAsia="Times New Roman"/>
          <w:sz w:val="24"/>
          <w:szCs w:val="24"/>
        </w:rPr>
        <w:t>COMIRNATY</w:t>
      </w:r>
      <w:r w:rsidR="009C6CB3" w:rsidRPr="00820049">
        <w:rPr>
          <w:rFonts w:eastAsia="Times New Roman"/>
          <w:sz w:val="24"/>
          <w:szCs w:val="24"/>
        </w:rPr>
        <w:t xml:space="preserve"> and placebo groups. </w:t>
      </w:r>
    </w:p>
    <w:p w14:paraId="065E848B" w14:textId="77777777" w:rsidR="009C6CB3" w:rsidRPr="00820049" w:rsidRDefault="009C6CB3" w:rsidP="009C6CB3">
      <w:pPr>
        <w:rPr>
          <w:rFonts w:eastAsia="Times New Roman"/>
          <w:sz w:val="24"/>
          <w:szCs w:val="24"/>
        </w:rPr>
      </w:pPr>
    </w:p>
    <w:p w14:paraId="573F698A" w14:textId="3674DE18" w:rsidR="00871B92" w:rsidRPr="00874E6E" w:rsidRDefault="00871B92" w:rsidP="00871B92">
      <w:pPr>
        <w:keepNext/>
        <w:tabs>
          <w:tab w:val="left" w:pos="1080"/>
        </w:tabs>
        <w:ind w:left="1080" w:hanging="1080"/>
        <w:rPr>
          <w:rFonts w:eastAsia="Times New Roman"/>
          <w:b/>
          <w:bCs/>
          <w:sz w:val="24"/>
          <w:szCs w:val="24"/>
        </w:rPr>
      </w:pPr>
      <w:r w:rsidRPr="00874E6E">
        <w:rPr>
          <w:rFonts w:eastAsia="Times New Roman"/>
          <w:b/>
          <w:sz w:val="24"/>
          <w:szCs w:val="24"/>
        </w:rPr>
        <w:t xml:space="preserve">Table </w:t>
      </w:r>
      <w:r w:rsidR="00544935">
        <w:rPr>
          <w:rFonts w:eastAsia="Times New Roman"/>
          <w:b/>
          <w:sz w:val="24"/>
          <w:szCs w:val="24"/>
        </w:rPr>
        <w:t>6</w:t>
      </w:r>
      <w:r w:rsidRPr="00874E6E">
        <w:rPr>
          <w:rFonts w:eastAsia="Times New Roman"/>
          <w:b/>
          <w:sz w:val="24"/>
          <w:szCs w:val="24"/>
        </w:rPr>
        <w:t>:</w:t>
      </w:r>
      <w:r w:rsidRPr="00874E6E">
        <w:rPr>
          <w:rFonts w:eastAsia="Times New Roman"/>
          <w:b/>
          <w:sz w:val="24"/>
          <w:szCs w:val="24"/>
        </w:rPr>
        <w:tab/>
        <w:t xml:space="preserve">Vaccine Efficacy – First </w:t>
      </w:r>
      <w:r w:rsidRPr="00874E6E">
        <w:rPr>
          <w:b/>
          <w:sz w:val="24"/>
          <w:szCs w:val="24"/>
        </w:rPr>
        <w:t xml:space="preserve">Severe </w:t>
      </w:r>
      <w:r w:rsidRPr="00874E6E">
        <w:rPr>
          <w:rFonts w:eastAsia="Times New Roman"/>
          <w:b/>
          <w:sz w:val="24"/>
          <w:szCs w:val="24"/>
        </w:rPr>
        <w:t xml:space="preserve">COVID-19 Occurrence </w:t>
      </w:r>
      <w:r w:rsidRPr="00874E6E">
        <w:rPr>
          <w:b/>
          <w:sz w:val="24"/>
          <w:szCs w:val="24"/>
        </w:rPr>
        <w:t xml:space="preserve">in Participants </w:t>
      </w:r>
      <w:r w:rsidR="00D932A0" w:rsidRPr="00D932A0">
        <w:rPr>
          <w:b/>
          <w:bCs/>
          <w:sz w:val="24"/>
          <w:szCs w:val="24"/>
        </w:rPr>
        <w:t xml:space="preserve">16 Years of Age </w:t>
      </w:r>
      <w:r w:rsidR="00752F7A">
        <w:rPr>
          <w:b/>
          <w:bCs/>
          <w:sz w:val="24"/>
          <w:szCs w:val="24"/>
        </w:rPr>
        <w:t xml:space="preserve">and Older </w:t>
      </w:r>
      <w:proofErr w:type="gramStart"/>
      <w:r w:rsidRPr="00874E6E">
        <w:rPr>
          <w:b/>
          <w:sz w:val="24"/>
          <w:szCs w:val="24"/>
        </w:rPr>
        <w:t>With</w:t>
      </w:r>
      <w:proofErr w:type="gramEnd"/>
      <w:r w:rsidRPr="00874E6E">
        <w:rPr>
          <w:b/>
          <w:sz w:val="24"/>
          <w:szCs w:val="24"/>
        </w:rPr>
        <w:t xml:space="preserve"> or Without* Prior SARS-CoV-2 Infection Based on </w:t>
      </w:r>
      <w:r w:rsidR="00485DB0">
        <w:rPr>
          <w:b/>
          <w:sz w:val="24"/>
          <w:szCs w:val="24"/>
        </w:rPr>
        <w:t>Protocol</w:t>
      </w:r>
      <w:r w:rsidRPr="00874E6E">
        <w:rPr>
          <w:b/>
          <w:sz w:val="24"/>
          <w:szCs w:val="24"/>
          <w:vertAlign w:val="superscript"/>
        </w:rPr>
        <w:t>†</w:t>
      </w:r>
      <w:r w:rsidRPr="00874E6E">
        <w:rPr>
          <w:b/>
          <w:sz w:val="24"/>
          <w:szCs w:val="24"/>
        </w:rPr>
        <w:t xml:space="preserve"> or </w:t>
      </w:r>
      <w:r w:rsidRPr="00874E6E">
        <w:rPr>
          <w:rFonts w:eastAsia="Times New Roman"/>
          <w:b/>
          <w:bCs/>
          <w:sz w:val="24"/>
          <w:szCs w:val="24"/>
        </w:rPr>
        <w:t>Centers for Disease Control and Prevention (CDC)</w:t>
      </w:r>
      <w:r w:rsidRPr="00874E6E">
        <w:rPr>
          <w:b/>
          <w:sz w:val="24"/>
          <w:szCs w:val="24"/>
          <w:vertAlign w:val="superscript"/>
        </w:rPr>
        <w:t>‡</w:t>
      </w:r>
      <w:r w:rsidRPr="00874E6E">
        <w:rPr>
          <w:b/>
          <w:sz w:val="24"/>
          <w:szCs w:val="24"/>
        </w:rPr>
        <w:t xml:space="preserve"> Definition </w:t>
      </w:r>
      <w:r w:rsidRPr="00874E6E">
        <w:rPr>
          <w:rFonts w:eastAsia="Times New Roman"/>
          <w:b/>
          <w:sz w:val="24"/>
          <w:szCs w:val="24"/>
        </w:rPr>
        <w:t xml:space="preserve">From 7 Days After Dose 2 </w:t>
      </w:r>
      <w:r w:rsidR="00FD64E1" w:rsidRPr="00D009AE">
        <w:rPr>
          <w:rFonts w:eastAsia="Times New Roman"/>
          <w:b/>
          <w:sz w:val="24"/>
          <w:szCs w:val="24"/>
        </w:rPr>
        <w:t>–</w:t>
      </w:r>
      <w:r w:rsidR="00FD64E1">
        <w:rPr>
          <w:rFonts w:eastAsia="Times New Roman"/>
          <w:b/>
          <w:sz w:val="24"/>
          <w:szCs w:val="24"/>
        </w:rPr>
        <w:t xml:space="preserve"> </w:t>
      </w:r>
      <w:r w:rsidR="00FD64E1" w:rsidRPr="004D2AB0">
        <w:rPr>
          <w:rFonts w:eastAsia="Times New Roman"/>
          <w:b/>
          <w:sz w:val="24"/>
          <w:szCs w:val="24"/>
        </w:rPr>
        <w:t xml:space="preserve">Evaluable Efficacy (7 Days) Population </w:t>
      </w:r>
      <w:r w:rsidR="00FD64E1">
        <w:rPr>
          <w:rFonts w:eastAsia="Times New Roman"/>
          <w:b/>
          <w:sz w:val="24"/>
          <w:szCs w:val="24"/>
        </w:rPr>
        <w:t>During</w:t>
      </w:r>
      <w:r w:rsidRPr="00874E6E">
        <w:rPr>
          <w:rFonts w:eastAsia="Times New Roman"/>
          <w:b/>
          <w:sz w:val="24"/>
          <w:szCs w:val="24"/>
        </w:rPr>
        <w:t xml:space="preserve"> the Placebo-Controlled Follow-up</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44"/>
        <w:gridCol w:w="2809"/>
        <w:gridCol w:w="2701"/>
        <w:gridCol w:w="2158"/>
      </w:tblGrid>
      <w:tr w:rsidR="00871B92" w:rsidRPr="006C6F02" w14:paraId="18FABB28" w14:textId="77777777" w:rsidTr="00217880">
        <w:tc>
          <w:tcPr>
            <w:tcW w:w="5000" w:type="pct"/>
            <w:gridSpan w:val="4"/>
            <w:shd w:val="clear" w:color="auto" w:fill="auto"/>
            <w:vAlign w:val="center"/>
          </w:tcPr>
          <w:p w14:paraId="36C0AEB2" w14:textId="5B212610" w:rsidR="00871B92" w:rsidRPr="00174268" w:rsidRDefault="00871B92" w:rsidP="00217880">
            <w:pPr>
              <w:pStyle w:val="tableparagraph"/>
              <w:keepNext/>
              <w:jc w:val="center"/>
              <w:rPr>
                <w:rFonts w:ascii="Times New Roman" w:hAnsi="Times New Roman" w:cs="Times New Roman"/>
                <w:sz w:val="24"/>
                <w:szCs w:val="24"/>
              </w:rPr>
            </w:pPr>
            <w:r w:rsidRPr="00874E6E">
              <w:rPr>
                <w:rFonts w:ascii="Times New Roman" w:hAnsi="Times New Roman" w:cs="Times New Roman"/>
                <w:b/>
                <w:spacing w:val="0"/>
                <w:sz w:val="24"/>
                <w:szCs w:val="24"/>
              </w:rPr>
              <w:t>Vaccine Efficacy – First Severe COVID-19 Occurrence</w:t>
            </w:r>
          </w:p>
        </w:tc>
      </w:tr>
      <w:tr w:rsidR="00871B92" w:rsidRPr="00367A16" w14:paraId="5012F342" w14:textId="77777777" w:rsidTr="00217880">
        <w:tc>
          <w:tcPr>
            <w:tcW w:w="1454" w:type="pct"/>
            <w:shd w:val="clear" w:color="auto" w:fill="auto"/>
            <w:vAlign w:val="bottom"/>
          </w:tcPr>
          <w:p w14:paraId="65EAB4DC" w14:textId="77777777" w:rsidR="00871B92" w:rsidRPr="00174268" w:rsidRDefault="00871B92" w:rsidP="00217880">
            <w:pPr>
              <w:pStyle w:val="tableparagraph"/>
              <w:keepNext/>
              <w:rPr>
                <w:rFonts w:ascii="Times New Roman" w:hAnsi="Times New Roman" w:cs="Times New Roman"/>
                <w:b/>
                <w:sz w:val="24"/>
                <w:szCs w:val="24"/>
              </w:rPr>
            </w:pPr>
          </w:p>
        </w:tc>
        <w:tc>
          <w:tcPr>
            <w:tcW w:w="1299" w:type="pct"/>
            <w:shd w:val="clear" w:color="auto" w:fill="auto"/>
            <w:vAlign w:val="bottom"/>
          </w:tcPr>
          <w:p w14:paraId="654D0E78" w14:textId="54281C5D" w:rsidR="00871B92" w:rsidRPr="00174268" w:rsidRDefault="000F1279" w:rsidP="00217880">
            <w:pPr>
              <w:pStyle w:val="tableparagraph"/>
              <w:ind w:left="0"/>
              <w:jc w:val="center"/>
              <w:rPr>
                <w:rFonts w:ascii="Times New Roman" w:hAnsi="Times New Roman" w:cs="Times New Roman"/>
                <w:b/>
                <w:sz w:val="24"/>
                <w:szCs w:val="24"/>
              </w:rPr>
            </w:pPr>
            <w:r>
              <w:rPr>
                <w:rFonts w:ascii="Times New Roman" w:hAnsi="Times New Roman" w:cs="Times New Roman"/>
                <w:b/>
                <w:sz w:val="24"/>
                <w:szCs w:val="24"/>
              </w:rPr>
              <w:t>COMIRNATY</w:t>
            </w:r>
          </w:p>
          <w:p w14:paraId="5830F685" w14:textId="77777777" w:rsidR="00871B92" w:rsidRPr="00174268" w:rsidRDefault="00871B92" w:rsidP="00217880">
            <w:pPr>
              <w:pStyle w:val="tableparagraph"/>
              <w:ind w:left="0"/>
              <w:jc w:val="center"/>
              <w:rPr>
                <w:rFonts w:ascii="Times New Roman" w:hAnsi="Times New Roman" w:cs="Times New Roman"/>
                <w:b/>
                <w:sz w:val="24"/>
                <w:szCs w:val="24"/>
              </w:rPr>
            </w:pPr>
            <w:r w:rsidRPr="00174268">
              <w:rPr>
                <w:rFonts w:ascii="Times New Roman" w:hAnsi="Times New Roman" w:cs="Times New Roman"/>
                <w:b/>
                <w:sz w:val="24"/>
                <w:szCs w:val="24"/>
              </w:rPr>
              <w:t>Cases</w:t>
            </w:r>
          </w:p>
          <w:p w14:paraId="696E3FDB" w14:textId="77777777" w:rsidR="00871B92" w:rsidRPr="007D4D27" w:rsidRDefault="00871B92" w:rsidP="00217880">
            <w:pPr>
              <w:pStyle w:val="tableparagraph"/>
              <w:keepNext/>
              <w:ind w:left="0"/>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7D4D27">
              <w:rPr>
                <w:rFonts w:ascii="Times New Roman" w:hAnsi="Times New Roman" w:cs="Times New Roman"/>
                <w:b/>
                <w:sz w:val="24"/>
                <w:szCs w:val="24"/>
                <w:vertAlign w:val="superscript"/>
              </w:rPr>
              <w:t>a</w:t>
            </w:r>
          </w:p>
          <w:p w14:paraId="459491D8" w14:textId="0132D7AB" w:rsidR="00871B92" w:rsidRPr="00174268" w:rsidRDefault="00871B92" w:rsidP="00217880">
            <w:pPr>
              <w:pStyle w:val="tableparagraph"/>
              <w:keepNext/>
              <w:jc w:val="center"/>
              <w:rPr>
                <w:rFonts w:ascii="Times New Roman" w:hAnsi="Times New Roman" w:cs="Times New Roman"/>
                <w:sz w:val="24"/>
                <w:szCs w:val="24"/>
              </w:rPr>
            </w:pPr>
            <w:r w:rsidRPr="00174268">
              <w:rPr>
                <w:rFonts w:ascii="Times New Roman" w:hAnsi="Times New Roman" w:cs="Times New Roman"/>
                <w:b/>
                <w:sz w:val="24"/>
                <w:szCs w:val="24"/>
              </w:rPr>
              <w:t>Surveillance</w:t>
            </w:r>
            <w:r w:rsidRPr="00174268">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D80171">
              <w:rPr>
                <w:rFonts w:ascii="Times New Roman" w:hAnsi="Times New Roman" w:cs="Times New Roman"/>
                <w:b/>
                <w:sz w:val="24"/>
                <w:szCs w:val="24"/>
                <w:vertAlign w:val="superscript"/>
              </w:rPr>
              <w:t>b</w:t>
            </w:r>
            <w:proofErr w:type="spellEnd"/>
            <w:r w:rsidRPr="00174268">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174268">
              <w:rPr>
                <w:rFonts w:ascii="Times New Roman" w:hAnsi="Times New Roman" w:cs="Times New Roman"/>
                <w:b/>
                <w:sz w:val="24"/>
                <w:szCs w:val="24"/>
              </w:rPr>
              <w:t>)</w:t>
            </w:r>
          </w:p>
        </w:tc>
        <w:tc>
          <w:tcPr>
            <w:tcW w:w="1249" w:type="pct"/>
            <w:shd w:val="clear" w:color="auto" w:fill="auto"/>
            <w:vAlign w:val="bottom"/>
          </w:tcPr>
          <w:p w14:paraId="6FABEAC6" w14:textId="77777777" w:rsidR="00871B92" w:rsidRPr="00174268" w:rsidRDefault="00871B92" w:rsidP="00217880">
            <w:pPr>
              <w:pStyle w:val="tableparagraph"/>
              <w:jc w:val="center"/>
              <w:rPr>
                <w:rFonts w:ascii="Times New Roman" w:hAnsi="Times New Roman" w:cs="Times New Roman"/>
                <w:b/>
                <w:sz w:val="24"/>
                <w:szCs w:val="24"/>
              </w:rPr>
            </w:pPr>
            <w:r w:rsidRPr="00174268">
              <w:rPr>
                <w:rFonts w:ascii="Times New Roman" w:hAnsi="Times New Roman" w:cs="Times New Roman"/>
                <w:b/>
                <w:sz w:val="24"/>
                <w:szCs w:val="24"/>
              </w:rPr>
              <w:t>Placebo</w:t>
            </w:r>
          </w:p>
          <w:p w14:paraId="315AAFEE" w14:textId="77777777" w:rsidR="00871B92" w:rsidRPr="00174268" w:rsidRDefault="00871B92" w:rsidP="00217880">
            <w:pPr>
              <w:pStyle w:val="tableparagraph"/>
              <w:jc w:val="center"/>
              <w:rPr>
                <w:rFonts w:ascii="Times New Roman" w:hAnsi="Times New Roman" w:cs="Times New Roman"/>
                <w:b/>
                <w:sz w:val="24"/>
                <w:szCs w:val="24"/>
              </w:rPr>
            </w:pPr>
            <w:r w:rsidRPr="00174268">
              <w:rPr>
                <w:rFonts w:ascii="Times New Roman" w:hAnsi="Times New Roman" w:cs="Times New Roman"/>
                <w:b/>
                <w:sz w:val="24"/>
                <w:szCs w:val="24"/>
              </w:rPr>
              <w:t>Cases</w:t>
            </w:r>
          </w:p>
          <w:p w14:paraId="7F1C1CFE" w14:textId="77777777" w:rsidR="00871B92" w:rsidRPr="007D4D27" w:rsidRDefault="00871B92" w:rsidP="00217880">
            <w:pPr>
              <w:pStyle w:val="tableparagraph"/>
              <w:keepNext/>
              <w:ind w:left="0"/>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7D4D27">
              <w:rPr>
                <w:rFonts w:ascii="Times New Roman" w:hAnsi="Times New Roman" w:cs="Times New Roman"/>
                <w:b/>
                <w:sz w:val="24"/>
                <w:szCs w:val="24"/>
                <w:vertAlign w:val="superscript"/>
              </w:rPr>
              <w:t>a</w:t>
            </w:r>
          </w:p>
          <w:p w14:paraId="74912CD0" w14:textId="168863F6" w:rsidR="00871B92" w:rsidRPr="00174268" w:rsidRDefault="00871B92" w:rsidP="00217880">
            <w:pPr>
              <w:pStyle w:val="tableparagraph"/>
              <w:keepNext/>
              <w:jc w:val="center"/>
              <w:rPr>
                <w:rFonts w:ascii="Times New Roman" w:hAnsi="Times New Roman" w:cs="Times New Roman"/>
                <w:sz w:val="24"/>
                <w:szCs w:val="24"/>
              </w:rPr>
            </w:pPr>
            <w:r w:rsidRPr="00174268">
              <w:rPr>
                <w:rFonts w:ascii="Times New Roman" w:hAnsi="Times New Roman" w:cs="Times New Roman"/>
                <w:b/>
                <w:sz w:val="24"/>
                <w:szCs w:val="24"/>
              </w:rPr>
              <w:t>Surveillance</w:t>
            </w:r>
            <w:r w:rsidRPr="00174268">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E156E7">
              <w:rPr>
                <w:rFonts w:ascii="Times New Roman" w:hAnsi="Times New Roman" w:cs="Times New Roman"/>
                <w:b/>
                <w:sz w:val="24"/>
                <w:szCs w:val="24"/>
                <w:vertAlign w:val="superscript"/>
              </w:rPr>
              <w:t>b</w:t>
            </w:r>
            <w:proofErr w:type="spellEnd"/>
            <w:r w:rsidRPr="00174268">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174268">
              <w:rPr>
                <w:rFonts w:ascii="Times New Roman" w:hAnsi="Times New Roman" w:cs="Times New Roman"/>
                <w:b/>
                <w:sz w:val="24"/>
                <w:szCs w:val="24"/>
              </w:rPr>
              <w:t>)</w:t>
            </w:r>
          </w:p>
        </w:tc>
        <w:tc>
          <w:tcPr>
            <w:tcW w:w="998" w:type="pct"/>
            <w:shd w:val="clear" w:color="auto" w:fill="auto"/>
            <w:vAlign w:val="bottom"/>
          </w:tcPr>
          <w:p w14:paraId="0071212D" w14:textId="77777777" w:rsidR="00871B92" w:rsidRPr="00174268" w:rsidRDefault="00871B92" w:rsidP="00217880">
            <w:pPr>
              <w:pStyle w:val="tableparagraph"/>
              <w:jc w:val="center"/>
              <w:rPr>
                <w:rFonts w:ascii="Times New Roman" w:hAnsi="Times New Roman" w:cs="Times New Roman"/>
                <w:b/>
                <w:sz w:val="24"/>
                <w:szCs w:val="24"/>
              </w:rPr>
            </w:pPr>
            <w:r w:rsidRPr="00174268">
              <w:rPr>
                <w:rFonts w:ascii="Times New Roman" w:hAnsi="Times New Roman" w:cs="Times New Roman"/>
                <w:b/>
                <w:sz w:val="24"/>
                <w:szCs w:val="24"/>
              </w:rPr>
              <w:t>Vaccine Efficacy %</w:t>
            </w:r>
          </w:p>
          <w:p w14:paraId="0F126755" w14:textId="096F879F" w:rsidR="00871B92" w:rsidRPr="00174268" w:rsidRDefault="00871B92" w:rsidP="00217880">
            <w:pPr>
              <w:pStyle w:val="tableparagraph"/>
              <w:keepNext/>
              <w:jc w:val="center"/>
              <w:rPr>
                <w:rFonts w:ascii="Times New Roman" w:hAnsi="Times New Roman" w:cs="Times New Roman"/>
                <w:sz w:val="24"/>
                <w:szCs w:val="24"/>
              </w:rPr>
            </w:pPr>
            <w:r w:rsidRPr="00174268">
              <w:rPr>
                <w:rFonts w:ascii="Times New Roman" w:hAnsi="Times New Roman" w:cs="Times New Roman"/>
                <w:b/>
                <w:sz w:val="24"/>
                <w:szCs w:val="24"/>
              </w:rPr>
              <w:t xml:space="preserve">(95% </w:t>
            </w:r>
            <w:proofErr w:type="spellStart"/>
            <w:r w:rsidRPr="00174268">
              <w:rPr>
                <w:rFonts w:ascii="Times New Roman" w:hAnsi="Times New Roman" w:cs="Times New Roman"/>
                <w:b/>
                <w:sz w:val="24"/>
                <w:szCs w:val="24"/>
              </w:rPr>
              <w:t>CI</w:t>
            </w:r>
            <w:r w:rsidR="00E156E7">
              <w:rPr>
                <w:rFonts w:ascii="Times New Roman" w:hAnsi="Times New Roman" w:cs="Times New Roman"/>
                <w:b/>
                <w:sz w:val="24"/>
                <w:szCs w:val="24"/>
                <w:vertAlign w:val="superscript"/>
              </w:rPr>
              <w:t>d</w:t>
            </w:r>
            <w:proofErr w:type="spellEnd"/>
            <w:r w:rsidRPr="00300B26">
              <w:rPr>
                <w:rFonts w:ascii="Times New Roman" w:hAnsi="Times New Roman" w:cs="Times New Roman"/>
                <w:b/>
                <w:sz w:val="24"/>
                <w:szCs w:val="24"/>
              </w:rPr>
              <w:t>)</w:t>
            </w:r>
          </w:p>
        </w:tc>
      </w:tr>
      <w:tr w:rsidR="00871B92" w:rsidRPr="006C6F02" w14:paraId="659B977F" w14:textId="77777777" w:rsidTr="00217880">
        <w:tc>
          <w:tcPr>
            <w:tcW w:w="1454" w:type="pct"/>
            <w:shd w:val="clear" w:color="auto" w:fill="auto"/>
            <w:vAlign w:val="bottom"/>
          </w:tcPr>
          <w:p w14:paraId="38D4C40E" w14:textId="44A5470F" w:rsidR="00871B92" w:rsidRPr="00AC302C" w:rsidRDefault="00871B92" w:rsidP="00217880">
            <w:pPr>
              <w:pStyle w:val="tableparagraph"/>
              <w:rPr>
                <w:rFonts w:ascii="Times New Roman" w:hAnsi="Times New Roman" w:cs="Times New Roman"/>
                <w:sz w:val="24"/>
                <w:szCs w:val="24"/>
              </w:rPr>
            </w:pPr>
            <w:r>
              <w:rPr>
                <w:rFonts w:ascii="Times New Roman" w:hAnsi="Times New Roman" w:cs="Times New Roman"/>
                <w:sz w:val="24"/>
                <w:szCs w:val="24"/>
              </w:rPr>
              <w:t xml:space="preserve">7 days after Dose </w:t>
            </w:r>
            <w:r w:rsidRPr="00F4041B">
              <w:rPr>
                <w:rFonts w:ascii="Times New Roman" w:hAnsi="Times New Roman" w:cs="Times New Roman"/>
                <w:sz w:val="24"/>
                <w:szCs w:val="24"/>
              </w:rPr>
              <w:t>2</w:t>
            </w:r>
            <w:r w:rsidR="001F7974">
              <w:rPr>
                <w:rFonts w:ascii="Times New Roman" w:hAnsi="Times New Roman" w:cs="Times New Roman"/>
                <w:sz w:val="24"/>
                <w:szCs w:val="24"/>
                <w:vertAlign w:val="superscript"/>
              </w:rPr>
              <w:t>d</w:t>
            </w:r>
          </w:p>
        </w:tc>
        <w:tc>
          <w:tcPr>
            <w:tcW w:w="1299" w:type="pct"/>
            <w:shd w:val="clear" w:color="auto" w:fill="auto"/>
          </w:tcPr>
          <w:p w14:paraId="55721697" w14:textId="77777777" w:rsidR="00871B92" w:rsidRPr="00983904" w:rsidRDefault="00871B92" w:rsidP="00217880">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1</w:t>
            </w:r>
          </w:p>
          <w:p w14:paraId="14D97FF7" w14:textId="18F28389" w:rsidR="00871B92" w:rsidRPr="00983904" w:rsidRDefault="007F2DAF" w:rsidP="00217880">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6.353 (20</w:t>
            </w:r>
            <w:r w:rsidR="003C5D28" w:rsidRPr="00983904">
              <w:rPr>
                <w:rFonts w:ascii="Times New Roman" w:hAnsi="Times New Roman" w:cs="Times New Roman"/>
                <w:sz w:val="24"/>
                <w:szCs w:val="24"/>
              </w:rPr>
              <w:t>,</w:t>
            </w:r>
            <w:r w:rsidRPr="00983904">
              <w:rPr>
                <w:rFonts w:ascii="Times New Roman" w:hAnsi="Times New Roman" w:cs="Times New Roman"/>
                <w:sz w:val="24"/>
                <w:szCs w:val="24"/>
              </w:rPr>
              <w:t>540)</w:t>
            </w:r>
          </w:p>
        </w:tc>
        <w:tc>
          <w:tcPr>
            <w:tcW w:w="1249" w:type="pct"/>
            <w:shd w:val="clear" w:color="auto" w:fill="auto"/>
          </w:tcPr>
          <w:p w14:paraId="770EE9CA" w14:textId="77777777" w:rsidR="00871B92" w:rsidRPr="00983904" w:rsidRDefault="00871B92" w:rsidP="00217880">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21</w:t>
            </w:r>
          </w:p>
          <w:p w14:paraId="122BDA07" w14:textId="0B13EF55" w:rsidR="00871B92" w:rsidRPr="00983904" w:rsidRDefault="009C20D2" w:rsidP="00217880">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6.237 (20</w:t>
            </w:r>
            <w:r w:rsidR="003C5D28" w:rsidRPr="00983904">
              <w:rPr>
                <w:rFonts w:ascii="Times New Roman" w:hAnsi="Times New Roman" w:cs="Times New Roman"/>
                <w:sz w:val="24"/>
                <w:szCs w:val="24"/>
              </w:rPr>
              <w:t>,</w:t>
            </w:r>
            <w:r w:rsidRPr="00983904">
              <w:rPr>
                <w:rFonts w:ascii="Times New Roman" w:hAnsi="Times New Roman" w:cs="Times New Roman"/>
                <w:sz w:val="24"/>
                <w:szCs w:val="24"/>
              </w:rPr>
              <w:t>629)</w:t>
            </w:r>
          </w:p>
        </w:tc>
        <w:tc>
          <w:tcPr>
            <w:tcW w:w="998" w:type="pct"/>
            <w:shd w:val="clear" w:color="auto" w:fill="auto"/>
          </w:tcPr>
          <w:p w14:paraId="37580AE5" w14:textId="2520DE0B" w:rsidR="00871B92" w:rsidRPr="00024F1A" w:rsidRDefault="00871B92" w:rsidP="00217880">
            <w:pPr>
              <w:pStyle w:val="tableparagraph"/>
              <w:jc w:val="center"/>
              <w:rPr>
                <w:rFonts w:ascii="Times New Roman" w:hAnsi="Times New Roman" w:cs="Times New Roman"/>
                <w:sz w:val="24"/>
                <w:szCs w:val="24"/>
              </w:rPr>
            </w:pPr>
            <w:r w:rsidRPr="00024F1A">
              <w:rPr>
                <w:rFonts w:ascii="Times New Roman" w:hAnsi="Times New Roman" w:cs="Times New Roman"/>
                <w:sz w:val="24"/>
                <w:szCs w:val="24"/>
              </w:rPr>
              <w:t>95.3</w:t>
            </w:r>
          </w:p>
          <w:p w14:paraId="47A6D08D" w14:textId="1F1AB5C9" w:rsidR="00871B92" w:rsidRPr="00983904" w:rsidRDefault="00871B92" w:rsidP="00217880">
            <w:pPr>
              <w:pStyle w:val="tableparagraph"/>
              <w:jc w:val="center"/>
              <w:rPr>
                <w:rFonts w:ascii="Times New Roman" w:hAnsi="Times New Roman" w:cs="Times New Roman"/>
                <w:sz w:val="24"/>
                <w:szCs w:val="24"/>
              </w:rPr>
            </w:pPr>
            <w:r w:rsidRPr="00024F1A">
              <w:rPr>
                <w:rFonts w:ascii="Times New Roman" w:hAnsi="Times New Roman" w:cs="Times New Roman"/>
                <w:sz w:val="24"/>
                <w:szCs w:val="24"/>
              </w:rPr>
              <w:t>(70.9, 99.9)</w:t>
            </w:r>
          </w:p>
        </w:tc>
      </w:tr>
      <w:tr w:rsidR="00871B92" w:rsidRPr="006C6F02" w14:paraId="0538364A" w14:textId="77777777" w:rsidTr="00217880">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0FE105" w14:textId="07D841CC" w:rsidR="00871B92" w:rsidRPr="00E760E9" w:rsidRDefault="00871B92" w:rsidP="00217880">
            <w:pPr>
              <w:pStyle w:val="tableparagraph"/>
              <w:keepNext/>
              <w:jc w:val="center"/>
              <w:rPr>
                <w:rFonts w:ascii="Times New Roman" w:hAnsi="Times New Roman" w:cs="Times New Roman"/>
                <w:b/>
                <w:spacing w:val="0"/>
                <w:sz w:val="24"/>
                <w:szCs w:val="24"/>
              </w:rPr>
            </w:pPr>
            <w:r w:rsidRPr="00E760E9">
              <w:rPr>
                <w:rFonts w:ascii="Times New Roman" w:hAnsi="Times New Roman" w:cs="Times New Roman"/>
                <w:b/>
                <w:spacing w:val="0"/>
                <w:sz w:val="24"/>
                <w:szCs w:val="24"/>
              </w:rPr>
              <w:t>Vaccine Efficacy – First Severe COVID-19 Occurrence Based on CDC</w:t>
            </w:r>
            <w:r>
              <w:rPr>
                <w:rFonts w:ascii="Times New Roman" w:hAnsi="Times New Roman" w:cs="Times New Roman"/>
                <w:b/>
                <w:spacing w:val="0"/>
                <w:sz w:val="24"/>
                <w:szCs w:val="24"/>
              </w:rPr>
              <w:t xml:space="preserve"> </w:t>
            </w:r>
            <w:r w:rsidRPr="00E760E9">
              <w:rPr>
                <w:rFonts w:ascii="Times New Roman" w:hAnsi="Times New Roman" w:cs="Times New Roman"/>
                <w:b/>
                <w:spacing w:val="0"/>
                <w:sz w:val="24"/>
                <w:szCs w:val="24"/>
              </w:rPr>
              <w:t>Definition</w:t>
            </w:r>
          </w:p>
        </w:tc>
      </w:tr>
      <w:tr w:rsidR="00871B92" w:rsidRPr="00367A16" w14:paraId="02B7C646" w14:textId="77777777" w:rsidTr="00217880">
        <w:tc>
          <w:tcPr>
            <w:tcW w:w="1454" w:type="pct"/>
            <w:tcBorders>
              <w:top w:val="single" w:sz="4" w:space="0" w:color="auto"/>
              <w:left w:val="single" w:sz="4" w:space="0" w:color="auto"/>
              <w:bottom w:val="single" w:sz="4" w:space="0" w:color="auto"/>
              <w:right w:val="single" w:sz="4" w:space="0" w:color="auto"/>
            </w:tcBorders>
            <w:shd w:val="clear" w:color="auto" w:fill="auto"/>
            <w:vAlign w:val="bottom"/>
          </w:tcPr>
          <w:p w14:paraId="58877492" w14:textId="77777777" w:rsidR="00871B92" w:rsidRPr="00AC302C" w:rsidRDefault="00871B92" w:rsidP="00217880">
            <w:pPr>
              <w:pStyle w:val="tableparagraph"/>
              <w:keepNext/>
              <w:rPr>
                <w:rFonts w:ascii="Times New Roman" w:hAnsi="Times New Roman" w:cs="Times New Roman"/>
                <w:b/>
                <w:sz w:val="24"/>
                <w:szCs w:val="24"/>
              </w:rPr>
            </w:pPr>
          </w:p>
        </w:tc>
        <w:tc>
          <w:tcPr>
            <w:tcW w:w="1299" w:type="pct"/>
            <w:tcBorders>
              <w:top w:val="single" w:sz="4" w:space="0" w:color="auto"/>
              <w:left w:val="single" w:sz="4" w:space="0" w:color="auto"/>
              <w:bottom w:val="single" w:sz="4" w:space="0" w:color="auto"/>
              <w:right w:val="single" w:sz="4" w:space="0" w:color="auto"/>
            </w:tcBorders>
            <w:shd w:val="clear" w:color="auto" w:fill="auto"/>
            <w:vAlign w:val="bottom"/>
          </w:tcPr>
          <w:p w14:paraId="5F8FEE03" w14:textId="03F674BF" w:rsidR="00871B92" w:rsidRPr="00AC302C" w:rsidRDefault="000F1279" w:rsidP="00217880">
            <w:pPr>
              <w:pStyle w:val="tableparagraph"/>
              <w:keepNext/>
              <w:ind w:left="0"/>
              <w:jc w:val="center"/>
              <w:rPr>
                <w:rFonts w:ascii="Times New Roman" w:hAnsi="Times New Roman" w:cs="Times New Roman"/>
                <w:b/>
                <w:sz w:val="24"/>
                <w:szCs w:val="24"/>
              </w:rPr>
            </w:pPr>
            <w:r>
              <w:rPr>
                <w:rFonts w:ascii="Times New Roman" w:hAnsi="Times New Roman" w:cs="Times New Roman"/>
                <w:b/>
                <w:sz w:val="24"/>
                <w:szCs w:val="24"/>
              </w:rPr>
              <w:t>COMIRNATY</w:t>
            </w:r>
          </w:p>
          <w:p w14:paraId="2FAAD54A" w14:textId="77777777" w:rsidR="00871B92" w:rsidRPr="00AC302C" w:rsidRDefault="00871B92" w:rsidP="00217880">
            <w:pPr>
              <w:pStyle w:val="tableparagraph"/>
              <w:keepNext/>
              <w:ind w:left="0"/>
              <w:jc w:val="center"/>
              <w:rPr>
                <w:rFonts w:ascii="Times New Roman" w:hAnsi="Times New Roman" w:cs="Times New Roman"/>
                <w:b/>
                <w:sz w:val="24"/>
                <w:szCs w:val="24"/>
              </w:rPr>
            </w:pPr>
            <w:r w:rsidRPr="00AC302C">
              <w:rPr>
                <w:rFonts w:ascii="Times New Roman" w:hAnsi="Times New Roman" w:cs="Times New Roman"/>
                <w:b/>
                <w:sz w:val="24"/>
                <w:szCs w:val="24"/>
              </w:rPr>
              <w:t>Cases</w:t>
            </w:r>
          </w:p>
          <w:p w14:paraId="47C53673" w14:textId="77777777" w:rsidR="00871B92" w:rsidRPr="007D4D27" w:rsidRDefault="00871B92" w:rsidP="00217880">
            <w:pPr>
              <w:pStyle w:val="tableparagraph"/>
              <w:keepNext/>
              <w:ind w:left="0"/>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7D4D27">
              <w:rPr>
                <w:rFonts w:ascii="Times New Roman" w:hAnsi="Times New Roman" w:cs="Times New Roman"/>
                <w:b/>
                <w:sz w:val="24"/>
                <w:szCs w:val="24"/>
                <w:vertAlign w:val="superscript"/>
              </w:rPr>
              <w:t>a</w:t>
            </w:r>
          </w:p>
          <w:p w14:paraId="73C6A6F3" w14:textId="16D14AA0" w:rsidR="00871B92" w:rsidRPr="00AC302C"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Surveillance</w:t>
            </w:r>
            <w:r w:rsidRPr="00AC302C">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E156E7">
              <w:rPr>
                <w:rFonts w:ascii="Times New Roman" w:hAnsi="Times New Roman" w:cs="Times New Roman"/>
                <w:b/>
                <w:sz w:val="24"/>
                <w:szCs w:val="24"/>
                <w:vertAlign w:val="superscript"/>
              </w:rPr>
              <w:t>b</w:t>
            </w:r>
            <w:proofErr w:type="spellEnd"/>
            <w:r w:rsidRPr="00AC302C">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AC302C">
              <w:rPr>
                <w:rFonts w:ascii="Times New Roman" w:hAnsi="Times New Roman" w:cs="Times New Roman"/>
                <w:b/>
                <w:sz w:val="24"/>
                <w:szCs w:val="24"/>
              </w:rPr>
              <w:t>)</w:t>
            </w:r>
          </w:p>
        </w:tc>
        <w:tc>
          <w:tcPr>
            <w:tcW w:w="1249" w:type="pct"/>
            <w:tcBorders>
              <w:top w:val="single" w:sz="4" w:space="0" w:color="auto"/>
              <w:left w:val="single" w:sz="4" w:space="0" w:color="auto"/>
              <w:bottom w:val="single" w:sz="4" w:space="0" w:color="auto"/>
              <w:right w:val="single" w:sz="4" w:space="0" w:color="auto"/>
            </w:tcBorders>
            <w:shd w:val="clear" w:color="auto" w:fill="auto"/>
            <w:vAlign w:val="bottom"/>
          </w:tcPr>
          <w:p w14:paraId="26FFBBEE" w14:textId="77777777" w:rsidR="00871B92" w:rsidRPr="00AC302C"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Placebo</w:t>
            </w:r>
          </w:p>
          <w:p w14:paraId="3BD9527B" w14:textId="77777777" w:rsidR="00871B92" w:rsidRPr="00AC302C"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Cases</w:t>
            </w:r>
          </w:p>
          <w:p w14:paraId="1B3E1B4B" w14:textId="77777777" w:rsidR="00871B92" w:rsidRPr="006E2862"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6E2862">
              <w:rPr>
                <w:rFonts w:ascii="Times New Roman" w:hAnsi="Times New Roman" w:cs="Times New Roman"/>
                <w:b/>
                <w:sz w:val="24"/>
                <w:szCs w:val="24"/>
                <w:vertAlign w:val="superscript"/>
              </w:rPr>
              <w:t>a</w:t>
            </w:r>
          </w:p>
          <w:p w14:paraId="38A9C139" w14:textId="76289F2F" w:rsidR="00871B92" w:rsidRPr="00AC302C"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Surveillance</w:t>
            </w:r>
            <w:r w:rsidRPr="00AC302C">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E156E7">
              <w:rPr>
                <w:rFonts w:ascii="Times New Roman" w:hAnsi="Times New Roman" w:cs="Times New Roman"/>
                <w:b/>
                <w:sz w:val="24"/>
                <w:szCs w:val="24"/>
                <w:vertAlign w:val="superscript"/>
              </w:rPr>
              <w:t>b</w:t>
            </w:r>
            <w:proofErr w:type="spellEnd"/>
            <w:r w:rsidRPr="00AC302C">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AC302C">
              <w:rPr>
                <w:rFonts w:ascii="Times New Roman" w:hAnsi="Times New Roman" w:cs="Times New Roman"/>
                <w:b/>
                <w:sz w:val="24"/>
                <w:szCs w:val="24"/>
              </w:rPr>
              <w:t>)</w:t>
            </w:r>
          </w:p>
        </w:tc>
        <w:tc>
          <w:tcPr>
            <w:tcW w:w="998" w:type="pct"/>
            <w:tcBorders>
              <w:top w:val="single" w:sz="4" w:space="0" w:color="auto"/>
              <w:left w:val="single" w:sz="4" w:space="0" w:color="auto"/>
              <w:bottom w:val="single" w:sz="4" w:space="0" w:color="auto"/>
              <w:right w:val="single" w:sz="4" w:space="0" w:color="auto"/>
            </w:tcBorders>
            <w:shd w:val="clear" w:color="auto" w:fill="auto"/>
            <w:vAlign w:val="bottom"/>
          </w:tcPr>
          <w:p w14:paraId="63666B4A" w14:textId="77777777" w:rsidR="00871B92" w:rsidRPr="00AC302C"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Vaccine Efficacy %</w:t>
            </w:r>
          </w:p>
          <w:p w14:paraId="6B2EEFF0" w14:textId="0F6FBDB8" w:rsidR="00871B92" w:rsidRPr="00AC302C"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 xml:space="preserve">(95% </w:t>
            </w:r>
            <w:proofErr w:type="spellStart"/>
            <w:r w:rsidRPr="00AC302C">
              <w:rPr>
                <w:rFonts w:ascii="Times New Roman" w:hAnsi="Times New Roman" w:cs="Times New Roman"/>
                <w:b/>
                <w:sz w:val="24"/>
                <w:szCs w:val="24"/>
              </w:rPr>
              <w:t>CI</w:t>
            </w:r>
            <w:r w:rsidR="00E156E7">
              <w:rPr>
                <w:rFonts w:ascii="Times New Roman" w:hAnsi="Times New Roman" w:cs="Times New Roman"/>
                <w:b/>
                <w:sz w:val="24"/>
                <w:szCs w:val="24"/>
                <w:vertAlign w:val="superscript"/>
              </w:rPr>
              <w:t>d</w:t>
            </w:r>
            <w:proofErr w:type="spellEnd"/>
            <w:r w:rsidRPr="00300B26">
              <w:rPr>
                <w:rFonts w:ascii="Times New Roman" w:hAnsi="Times New Roman" w:cs="Times New Roman"/>
                <w:b/>
                <w:sz w:val="24"/>
                <w:szCs w:val="24"/>
              </w:rPr>
              <w:t>)</w:t>
            </w:r>
          </w:p>
        </w:tc>
      </w:tr>
      <w:tr w:rsidR="00871B92" w:rsidRPr="006C6F02" w14:paraId="62809FDF" w14:textId="77777777" w:rsidTr="006E05B8">
        <w:tc>
          <w:tcPr>
            <w:tcW w:w="1454" w:type="pct"/>
            <w:tcBorders>
              <w:top w:val="single" w:sz="4" w:space="0" w:color="auto"/>
              <w:left w:val="single" w:sz="4" w:space="0" w:color="auto"/>
              <w:bottom w:val="single" w:sz="4" w:space="0" w:color="auto"/>
              <w:right w:val="single" w:sz="4" w:space="0" w:color="auto"/>
            </w:tcBorders>
            <w:shd w:val="clear" w:color="auto" w:fill="auto"/>
            <w:vAlign w:val="bottom"/>
          </w:tcPr>
          <w:p w14:paraId="374372AB" w14:textId="024E67D3" w:rsidR="00871B92" w:rsidRPr="00AC302C" w:rsidRDefault="00871B92" w:rsidP="00217880">
            <w:pPr>
              <w:pStyle w:val="tableparagraph"/>
              <w:keepNext/>
              <w:rPr>
                <w:rFonts w:ascii="Times New Roman" w:hAnsi="Times New Roman" w:cs="Times New Roman"/>
                <w:sz w:val="24"/>
                <w:szCs w:val="24"/>
              </w:rPr>
            </w:pPr>
            <w:r>
              <w:rPr>
                <w:rFonts w:ascii="Times New Roman" w:hAnsi="Times New Roman" w:cs="Times New Roman"/>
                <w:sz w:val="24"/>
                <w:szCs w:val="24"/>
              </w:rPr>
              <w:t xml:space="preserve">7 days after Dose </w:t>
            </w:r>
            <w:r w:rsidRPr="00F4041B">
              <w:rPr>
                <w:rFonts w:ascii="Times New Roman" w:hAnsi="Times New Roman" w:cs="Times New Roman"/>
                <w:sz w:val="24"/>
                <w:szCs w:val="24"/>
              </w:rPr>
              <w:t>2</w:t>
            </w:r>
            <w:r w:rsidR="001F7974">
              <w:rPr>
                <w:rFonts w:ascii="Times New Roman" w:hAnsi="Times New Roman" w:cs="Times New Roman"/>
                <w:sz w:val="24"/>
                <w:szCs w:val="24"/>
                <w:vertAlign w:val="superscript"/>
              </w:rPr>
              <w:t>d</w:t>
            </w:r>
          </w:p>
        </w:tc>
        <w:tc>
          <w:tcPr>
            <w:tcW w:w="1299" w:type="pct"/>
            <w:tcBorders>
              <w:top w:val="single" w:sz="4" w:space="0" w:color="auto"/>
              <w:left w:val="single" w:sz="4" w:space="0" w:color="auto"/>
              <w:bottom w:val="single" w:sz="4" w:space="0" w:color="auto"/>
              <w:right w:val="single" w:sz="4" w:space="0" w:color="auto"/>
            </w:tcBorders>
            <w:shd w:val="clear" w:color="auto" w:fill="auto"/>
          </w:tcPr>
          <w:p w14:paraId="3192CA1C" w14:textId="77777777" w:rsidR="00871B92" w:rsidRPr="00983904" w:rsidRDefault="00871B92" w:rsidP="00217880">
            <w:pPr>
              <w:pStyle w:val="tableparagraph"/>
              <w:keepNext/>
              <w:jc w:val="center"/>
              <w:rPr>
                <w:rFonts w:ascii="Times New Roman" w:hAnsi="Times New Roman" w:cs="Times New Roman"/>
                <w:sz w:val="24"/>
                <w:szCs w:val="24"/>
              </w:rPr>
            </w:pPr>
            <w:r w:rsidRPr="00983904">
              <w:rPr>
                <w:sz w:val="24"/>
                <w:szCs w:val="24"/>
              </w:rPr>
              <w:t>0</w:t>
            </w:r>
          </w:p>
          <w:p w14:paraId="676072A8" w14:textId="354C9874" w:rsidR="00871B92" w:rsidRPr="00983904" w:rsidRDefault="00995868" w:rsidP="00217880">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6.345 (</w:t>
            </w:r>
            <w:r w:rsidR="00F1117C" w:rsidRPr="00983904">
              <w:rPr>
                <w:rFonts w:ascii="Times New Roman" w:hAnsi="Times New Roman" w:cs="Times New Roman"/>
                <w:sz w:val="24"/>
                <w:szCs w:val="24"/>
              </w:rPr>
              <w:t>20</w:t>
            </w:r>
            <w:r w:rsidR="003C5D28" w:rsidRPr="00983904">
              <w:rPr>
                <w:rFonts w:ascii="Times New Roman" w:hAnsi="Times New Roman" w:cs="Times New Roman"/>
                <w:sz w:val="24"/>
                <w:szCs w:val="24"/>
              </w:rPr>
              <w:t>,</w:t>
            </w:r>
            <w:r w:rsidR="00F1117C" w:rsidRPr="00983904">
              <w:rPr>
                <w:rFonts w:ascii="Times New Roman" w:hAnsi="Times New Roman" w:cs="Times New Roman"/>
                <w:sz w:val="24"/>
                <w:szCs w:val="24"/>
              </w:rPr>
              <w:t>513)</w:t>
            </w:r>
          </w:p>
        </w:tc>
        <w:tc>
          <w:tcPr>
            <w:tcW w:w="1249" w:type="pct"/>
            <w:tcBorders>
              <w:top w:val="single" w:sz="4" w:space="0" w:color="auto"/>
              <w:left w:val="single" w:sz="4" w:space="0" w:color="auto"/>
              <w:bottom w:val="single" w:sz="4" w:space="0" w:color="auto"/>
              <w:right w:val="single" w:sz="4" w:space="0" w:color="auto"/>
            </w:tcBorders>
            <w:shd w:val="clear" w:color="auto" w:fill="auto"/>
          </w:tcPr>
          <w:p w14:paraId="4A05807E" w14:textId="58E5DC63" w:rsidR="00443C8A" w:rsidRPr="00983904" w:rsidRDefault="00F1117C" w:rsidP="00217880">
            <w:pPr>
              <w:pStyle w:val="tableparagraph"/>
              <w:keepNext/>
              <w:jc w:val="center"/>
              <w:rPr>
                <w:rFonts w:ascii="Times New Roman" w:hAnsi="Times New Roman" w:cs="Times New Roman"/>
                <w:sz w:val="24"/>
                <w:szCs w:val="24"/>
              </w:rPr>
            </w:pPr>
            <w:r w:rsidRPr="00983904">
              <w:rPr>
                <w:rFonts w:ascii="Times New Roman" w:hAnsi="Times New Roman"/>
                <w:sz w:val="24"/>
                <w:szCs w:val="24"/>
              </w:rPr>
              <w:t>31</w:t>
            </w:r>
          </w:p>
          <w:p w14:paraId="0A0DC974" w14:textId="4927B913" w:rsidR="00871B92" w:rsidRPr="00983904" w:rsidRDefault="00C02117" w:rsidP="00217880">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6.225 (</w:t>
            </w:r>
            <w:r w:rsidR="00C1228E" w:rsidRPr="00983904">
              <w:rPr>
                <w:rFonts w:ascii="Times New Roman" w:hAnsi="Times New Roman" w:cs="Times New Roman"/>
                <w:sz w:val="24"/>
                <w:szCs w:val="24"/>
              </w:rPr>
              <w:t>20</w:t>
            </w:r>
            <w:r w:rsidR="003C5D28" w:rsidRPr="00983904">
              <w:rPr>
                <w:rFonts w:ascii="Times New Roman" w:hAnsi="Times New Roman" w:cs="Times New Roman"/>
                <w:sz w:val="24"/>
                <w:szCs w:val="24"/>
              </w:rPr>
              <w:t>,</w:t>
            </w:r>
            <w:r w:rsidR="00C1228E" w:rsidRPr="00983904">
              <w:rPr>
                <w:rFonts w:ascii="Times New Roman" w:hAnsi="Times New Roman" w:cs="Times New Roman"/>
                <w:sz w:val="24"/>
                <w:szCs w:val="24"/>
              </w:rPr>
              <w:t>593)</w:t>
            </w:r>
          </w:p>
        </w:tc>
        <w:tc>
          <w:tcPr>
            <w:tcW w:w="998" w:type="pct"/>
            <w:tcBorders>
              <w:top w:val="single" w:sz="4" w:space="0" w:color="auto"/>
              <w:left w:val="single" w:sz="4" w:space="0" w:color="auto"/>
              <w:bottom w:val="single" w:sz="4" w:space="0" w:color="auto"/>
              <w:right w:val="single" w:sz="4" w:space="0" w:color="auto"/>
            </w:tcBorders>
            <w:shd w:val="clear" w:color="auto" w:fill="auto"/>
          </w:tcPr>
          <w:p w14:paraId="4DF6264E" w14:textId="77777777" w:rsidR="00871B92" w:rsidRPr="00983904" w:rsidRDefault="00871B92" w:rsidP="00217880">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100</w:t>
            </w:r>
          </w:p>
          <w:p w14:paraId="77285CE4" w14:textId="13F3F276" w:rsidR="00871B92" w:rsidRPr="00983904" w:rsidRDefault="00FB30DB" w:rsidP="00217880">
            <w:pPr>
              <w:pStyle w:val="tableparagraph"/>
              <w:keepNext/>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w:t>
            </w:r>
            <w:r w:rsidR="00AE2D0C" w:rsidRPr="00983904">
              <w:rPr>
                <w:rFonts w:ascii="Times New Roman" w:hAnsi="Times New Roman" w:cs="Times New Roman"/>
                <w:sz w:val="24"/>
                <w:szCs w:val="24"/>
              </w:rPr>
              <w:t>87.6, 100.0)</w:t>
            </w:r>
          </w:p>
        </w:tc>
      </w:tr>
      <w:tr w:rsidR="00871B92" w:rsidRPr="00367A16" w14:paraId="57F09CD2" w14:textId="77777777" w:rsidTr="006E05B8">
        <w:tc>
          <w:tcPr>
            <w:tcW w:w="5000" w:type="pct"/>
            <w:gridSpan w:val="4"/>
            <w:tcBorders>
              <w:top w:val="single" w:sz="4" w:space="0" w:color="auto"/>
              <w:left w:val="nil"/>
              <w:bottom w:val="nil"/>
              <w:right w:val="nil"/>
            </w:tcBorders>
            <w:shd w:val="clear" w:color="auto" w:fill="auto"/>
          </w:tcPr>
          <w:p w14:paraId="7B821064" w14:textId="77777777" w:rsidR="00871B92" w:rsidRPr="00871B92" w:rsidRDefault="00871B92" w:rsidP="00217880">
            <w:r>
              <w:t xml:space="preserve">Note: </w:t>
            </w:r>
            <w:r w:rsidRPr="00837B66">
              <w:t xml:space="preserve">Confirmed cases were determined by Reverse Transcription-Polymerase Chain Reaction (RT-PCR) and at least 1 symptom consistent with COVID-19 (symptoms included: fever; new or increased cough; new or increased shortness of breath; chills; new or </w:t>
            </w:r>
            <w:r w:rsidRPr="00871B92">
              <w:t>increased muscle pain; new loss of taste or smell; sore throat; diarrhea; vomiting).</w:t>
            </w:r>
          </w:p>
          <w:p w14:paraId="47BBB920" w14:textId="77777777" w:rsidR="00871B92" w:rsidRPr="00200C1B" w:rsidRDefault="00871B92" w:rsidP="00217880">
            <w:pPr>
              <w:tabs>
                <w:tab w:val="left" w:pos="306"/>
              </w:tabs>
              <w:ind w:left="306" w:hanging="284"/>
              <w:rPr>
                <w:color w:val="000000"/>
                <w:spacing w:val="-1"/>
              </w:rPr>
            </w:pPr>
            <w:r w:rsidRPr="00871B92">
              <w:rPr>
                <w:color w:val="000000"/>
                <w:spacing w:val="-1"/>
              </w:rPr>
              <w:t>*</w:t>
            </w:r>
            <w:r w:rsidRPr="00871B92">
              <w:rPr>
                <w:color w:val="000000"/>
                <w:spacing w:val="-1"/>
              </w:rPr>
              <w:tab/>
              <w:t>Participants who had no evidence of past SARS</w:t>
            </w:r>
            <w:r w:rsidRPr="00871B92">
              <w:rPr>
                <w:color w:val="000000"/>
                <w:spacing w:val="-1"/>
              </w:rPr>
              <w:noBreakHyphen/>
              <w:t>CoV</w:t>
            </w:r>
            <w:r w:rsidRPr="00871B92">
              <w:rPr>
                <w:color w:val="000000"/>
                <w:spacing w:val="-1"/>
              </w:rPr>
              <w:noBreakHyphen/>
              <w:t>2 infection (i.e., N</w:t>
            </w:r>
            <w:r w:rsidRPr="00871B92">
              <w:rPr>
                <w:color w:val="000000"/>
                <w:spacing w:val="-1"/>
              </w:rPr>
              <w:noBreakHyphen/>
              <w:t>binding antibody [serum] negative at Visit 1 and SARS</w:t>
            </w:r>
            <w:r w:rsidRPr="00871B92">
              <w:rPr>
                <w:color w:val="000000"/>
                <w:spacing w:val="-1"/>
              </w:rPr>
              <w:noBreakHyphen/>
              <w:t>CoV</w:t>
            </w:r>
            <w:r w:rsidRPr="00871B92">
              <w:rPr>
                <w:color w:val="000000"/>
                <w:spacing w:val="-1"/>
              </w:rPr>
              <w:noBreakHyphen/>
              <w:t>2 not detected by NAAT [nasal swab] at Visits 1 and 2</w:t>
            </w:r>
            <w:proofErr w:type="gramStart"/>
            <w:r w:rsidRPr="00871B92">
              <w:rPr>
                <w:color w:val="000000"/>
                <w:spacing w:val="-1"/>
              </w:rPr>
              <w:t>), and</w:t>
            </w:r>
            <w:proofErr w:type="gramEnd"/>
            <w:r w:rsidRPr="00871B92">
              <w:rPr>
                <w:color w:val="000000"/>
                <w:spacing w:val="-1"/>
              </w:rPr>
              <w:t xml:space="preserve"> had negative NAAT (nasal swab) at any unscheduled visit prior to 7 days after Dose 2 were included in the analysis.</w:t>
            </w:r>
          </w:p>
          <w:p w14:paraId="07B9D094" w14:textId="1DBBAA91" w:rsidR="00871B92" w:rsidRPr="00F4041B" w:rsidRDefault="00871B92" w:rsidP="00217880">
            <w:pPr>
              <w:rPr>
                <w:rFonts w:eastAsia="Times New Roman"/>
              </w:rPr>
            </w:pPr>
            <w:r w:rsidRPr="00DB2575">
              <w:rPr>
                <w:rFonts w:eastAsia="Times New Roman"/>
                <w:vertAlign w:val="superscript"/>
              </w:rPr>
              <w:t>†</w:t>
            </w:r>
            <w:r>
              <w:rPr>
                <w:rFonts w:eastAsia="Times New Roman"/>
              </w:rPr>
              <w:t xml:space="preserve"> </w:t>
            </w:r>
            <w:r w:rsidRPr="00DC6ED5">
              <w:rPr>
                <w:rFonts w:eastAsia="Times New Roman"/>
              </w:rPr>
              <w:t>Severe illness from COVID</w:t>
            </w:r>
            <w:r w:rsidRPr="00DC6ED5">
              <w:rPr>
                <w:rFonts w:eastAsia="Times New Roman"/>
              </w:rPr>
              <w:noBreakHyphen/>
              <w:t xml:space="preserve">19 </w:t>
            </w:r>
            <w:r w:rsidR="00485DB0">
              <w:rPr>
                <w:rFonts w:eastAsia="Times New Roman"/>
              </w:rPr>
              <w:t>is</w:t>
            </w:r>
            <w:r w:rsidRPr="00DC6ED5">
              <w:rPr>
                <w:rFonts w:eastAsia="Times New Roman"/>
              </w:rPr>
              <w:t xml:space="preserve"> defined </w:t>
            </w:r>
            <w:r w:rsidR="00485DB0">
              <w:rPr>
                <w:rFonts w:eastAsia="Times New Roman"/>
              </w:rPr>
              <w:t xml:space="preserve">in the protocol as </w:t>
            </w:r>
            <w:r w:rsidRPr="00DC6ED5">
              <w:rPr>
                <w:rFonts w:eastAsia="Times New Roman"/>
              </w:rPr>
              <w:t>confirmed COVID</w:t>
            </w:r>
            <w:r w:rsidRPr="00DC6ED5">
              <w:rPr>
                <w:rFonts w:eastAsia="Times New Roman"/>
              </w:rPr>
              <w:noBreakHyphen/>
              <w:t xml:space="preserve">19 and presence of at least 1 of the following: </w:t>
            </w:r>
          </w:p>
          <w:p w14:paraId="7E8369F8" w14:textId="77777777" w:rsidR="00871B92" w:rsidRPr="00F4041B" w:rsidRDefault="00871B92" w:rsidP="008F7BD2">
            <w:pPr>
              <w:numPr>
                <w:ilvl w:val="0"/>
                <w:numId w:val="22"/>
              </w:numPr>
              <w:rPr>
                <w:rFonts w:eastAsia="Times New Roman"/>
              </w:rPr>
            </w:pPr>
            <w:r w:rsidRPr="00DC6ED5">
              <w:rPr>
                <w:rFonts w:eastAsia="Times New Roman"/>
              </w:rPr>
              <w:t>Clinical signs at rest indicative of severe systemic illness (respiratory rate ≥30 breaths per minute, heart rate ≥125 beats per minute, saturation of oxygen ≤93% on room air at sea level, or ratio of arterial oxygen partial pressure to fractional inspired oxygen &lt;300 mm Hg</w:t>
            </w:r>
            <w:proofErr w:type="gramStart"/>
            <w:r w:rsidRPr="00DC6ED5">
              <w:rPr>
                <w:rFonts w:eastAsia="Times New Roman"/>
              </w:rPr>
              <w:t>);</w:t>
            </w:r>
            <w:proofErr w:type="gramEnd"/>
            <w:r w:rsidRPr="00DC6ED5">
              <w:rPr>
                <w:rFonts w:eastAsia="Times New Roman"/>
              </w:rPr>
              <w:t xml:space="preserve"> </w:t>
            </w:r>
          </w:p>
          <w:p w14:paraId="128555BE" w14:textId="77777777" w:rsidR="00871B92" w:rsidRPr="00F4041B" w:rsidRDefault="00871B92" w:rsidP="008F7BD2">
            <w:pPr>
              <w:numPr>
                <w:ilvl w:val="0"/>
                <w:numId w:val="22"/>
              </w:numPr>
              <w:rPr>
                <w:rFonts w:eastAsia="Times New Roman"/>
              </w:rPr>
            </w:pPr>
            <w:r w:rsidRPr="00DC6ED5">
              <w:rPr>
                <w:rFonts w:eastAsia="Times New Roman"/>
              </w:rPr>
              <w:t>Respiratory failure [defined as needing high</w:t>
            </w:r>
            <w:r w:rsidRPr="00DC6ED5">
              <w:rPr>
                <w:rFonts w:eastAsia="Times New Roman"/>
              </w:rPr>
              <w:noBreakHyphen/>
              <w:t>flow oxygen, noninvasive ventilation, mechanical ventilation or extracorporeal membrane oxygenation (ECMO)</w:t>
            </w:r>
            <w:proofErr w:type="gramStart"/>
            <w:r w:rsidRPr="00DC6ED5">
              <w:rPr>
                <w:rFonts w:eastAsia="Times New Roman"/>
              </w:rPr>
              <w:t>];</w:t>
            </w:r>
            <w:proofErr w:type="gramEnd"/>
            <w:r w:rsidRPr="00F4041B">
              <w:rPr>
                <w:rFonts w:eastAsia="Times New Roman"/>
              </w:rPr>
              <w:t xml:space="preserve"> </w:t>
            </w:r>
          </w:p>
          <w:p w14:paraId="20371D3D" w14:textId="77777777" w:rsidR="00871B92" w:rsidRPr="00F4041B" w:rsidRDefault="00871B92" w:rsidP="008F7BD2">
            <w:pPr>
              <w:numPr>
                <w:ilvl w:val="0"/>
                <w:numId w:val="22"/>
              </w:numPr>
              <w:rPr>
                <w:rFonts w:eastAsia="Times New Roman"/>
              </w:rPr>
            </w:pPr>
            <w:r w:rsidRPr="00DC6ED5">
              <w:rPr>
                <w:rFonts w:eastAsia="Times New Roman"/>
              </w:rPr>
              <w:t>Evidence of shock (systolic blood pressure &lt;90 mm Hg, diastolic blood pressure &lt;60 mm Hg, or requiring vasopressors</w:t>
            </w:r>
            <w:proofErr w:type="gramStart"/>
            <w:r w:rsidRPr="00DC6ED5">
              <w:rPr>
                <w:rFonts w:eastAsia="Times New Roman"/>
              </w:rPr>
              <w:t>);</w:t>
            </w:r>
            <w:proofErr w:type="gramEnd"/>
            <w:r w:rsidRPr="00DC6ED5">
              <w:rPr>
                <w:rFonts w:eastAsia="Times New Roman"/>
              </w:rPr>
              <w:t xml:space="preserve"> </w:t>
            </w:r>
          </w:p>
          <w:p w14:paraId="7D695E03" w14:textId="77777777" w:rsidR="00871B92" w:rsidRPr="00F4041B" w:rsidRDefault="00871B92" w:rsidP="008F7BD2">
            <w:pPr>
              <w:numPr>
                <w:ilvl w:val="0"/>
                <w:numId w:val="22"/>
              </w:numPr>
              <w:rPr>
                <w:rFonts w:eastAsia="Times New Roman"/>
              </w:rPr>
            </w:pPr>
            <w:r w:rsidRPr="00DC6ED5">
              <w:rPr>
                <w:rFonts w:eastAsia="Times New Roman"/>
              </w:rPr>
              <w:t xml:space="preserve">Significant acute renal, hepatic, or neurologic </w:t>
            </w:r>
            <w:proofErr w:type="gramStart"/>
            <w:r w:rsidRPr="00DC6ED5">
              <w:rPr>
                <w:rFonts w:eastAsia="Times New Roman"/>
              </w:rPr>
              <w:t>dysfunction;</w:t>
            </w:r>
            <w:proofErr w:type="gramEnd"/>
            <w:r w:rsidRPr="00F4041B">
              <w:rPr>
                <w:rFonts w:eastAsia="Times New Roman"/>
              </w:rPr>
              <w:t xml:space="preserve"> </w:t>
            </w:r>
          </w:p>
          <w:p w14:paraId="4E48836A" w14:textId="77777777" w:rsidR="00871B92" w:rsidRPr="00F4041B" w:rsidRDefault="00871B92" w:rsidP="008F7BD2">
            <w:pPr>
              <w:numPr>
                <w:ilvl w:val="0"/>
                <w:numId w:val="22"/>
              </w:numPr>
              <w:rPr>
                <w:rFonts w:eastAsia="Times New Roman"/>
              </w:rPr>
            </w:pPr>
            <w:r w:rsidRPr="00DC6ED5">
              <w:rPr>
                <w:rFonts w:eastAsia="Times New Roman"/>
              </w:rPr>
              <w:t xml:space="preserve">Admission to an Intensive Care </w:t>
            </w:r>
            <w:proofErr w:type="gramStart"/>
            <w:r w:rsidRPr="00DC6ED5">
              <w:rPr>
                <w:rFonts w:eastAsia="Times New Roman"/>
              </w:rPr>
              <w:t>Unit;</w:t>
            </w:r>
            <w:proofErr w:type="gramEnd"/>
            <w:r w:rsidRPr="00F4041B">
              <w:rPr>
                <w:rFonts w:eastAsia="Times New Roman"/>
              </w:rPr>
              <w:t xml:space="preserve"> </w:t>
            </w:r>
          </w:p>
          <w:p w14:paraId="4EE649C1" w14:textId="77777777" w:rsidR="00871B92" w:rsidRPr="00F4041B" w:rsidRDefault="00871B92" w:rsidP="008F7BD2">
            <w:pPr>
              <w:numPr>
                <w:ilvl w:val="0"/>
                <w:numId w:val="22"/>
              </w:numPr>
              <w:rPr>
                <w:rFonts w:eastAsia="Times New Roman"/>
              </w:rPr>
            </w:pPr>
            <w:r w:rsidRPr="00DC6ED5">
              <w:rPr>
                <w:rFonts w:eastAsia="Times New Roman"/>
              </w:rPr>
              <w:t>Death.</w:t>
            </w:r>
            <w:r w:rsidRPr="00F4041B">
              <w:rPr>
                <w:rFonts w:eastAsia="Times New Roman"/>
              </w:rPr>
              <w:t xml:space="preserve"> </w:t>
            </w:r>
          </w:p>
          <w:p w14:paraId="73A85F8E" w14:textId="77777777" w:rsidR="00871B92" w:rsidRPr="00F4041B" w:rsidRDefault="00871B92" w:rsidP="000A1710">
            <w:pPr>
              <w:keepNext/>
              <w:keepLines/>
              <w:rPr>
                <w:rFonts w:eastAsia="Times New Roman"/>
              </w:rPr>
            </w:pPr>
            <w:r w:rsidRPr="00DB2575">
              <w:rPr>
                <w:rFonts w:eastAsia="Times New Roman"/>
                <w:vertAlign w:val="superscript"/>
              </w:rPr>
              <w:t>‡</w:t>
            </w:r>
            <w:r>
              <w:rPr>
                <w:rFonts w:eastAsia="Times New Roman"/>
                <w:vertAlign w:val="superscript"/>
              </w:rPr>
              <w:t xml:space="preserve"> </w:t>
            </w:r>
            <w:r w:rsidRPr="00DC6ED5">
              <w:rPr>
                <w:rFonts w:eastAsia="Times New Roman"/>
              </w:rPr>
              <w:t>Severe illness from COVID</w:t>
            </w:r>
            <w:r w:rsidRPr="00DC6ED5">
              <w:rPr>
                <w:rFonts w:eastAsia="Times New Roman"/>
              </w:rPr>
              <w:noBreakHyphen/>
              <w:t xml:space="preserve">19 as defined by </w:t>
            </w:r>
            <w:r>
              <w:rPr>
                <w:rFonts w:eastAsia="Times New Roman"/>
              </w:rPr>
              <w:t>CDC</w:t>
            </w:r>
            <w:r w:rsidRPr="00DC6ED5">
              <w:rPr>
                <w:rFonts w:eastAsia="Times New Roman"/>
              </w:rPr>
              <w:t xml:space="preserve"> is confirmed COVID</w:t>
            </w:r>
            <w:r w:rsidRPr="00DC6ED5">
              <w:rPr>
                <w:rFonts w:eastAsia="Times New Roman"/>
              </w:rPr>
              <w:noBreakHyphen/>
              <w:t xml:space="preserve">19 and presence of at least 1 of the following: </w:t>
            </w:r>
          </w:p>
          <w:p w14:paraId="1D66C0C0" w14:textId="77777777" w:rsidR="00871B92" w:rsidRPr="00DC6ED5" w:rsidRDefault="00871B92" w:rsidP="000A1710">
            <w:pPr>
              <w:pStyle w:val="ListParagraph"/>
              <w:keepNext/>
              <w:keepLines/>
              <w:numPr>
                <w:ilvl w:val="0"/>
                <w:numId w:val="23"/>
              </w:numPr>
              <w:rPr>
                <w:rFonts w:eastAsia="Times New Roman"/>
              </w:rPr>
            </w:pPr>
            <w:proofErr w:type="gramStart"/>
            <w:r w:rsidRPr="00DC6ED5">
              <w:rPr>
                <w:rFonts w:eastAsia="Times New Roman"/>
              </w:rPr>
              <w:t>Hospitalization;</w:t>
            </w:r>
            <w:proofErr w:type="gramEnd"/>
            <w:r w:rsidRPr="00DC6ED5">
              <w:rPr>
                <w:rFonts w:eastAsia="Times New Roman"/>
              </w:rPr>
              <w:t xml:space="preserve"> </w:t>
            </w:r>
          </w:p>
          <w:p w14:paraId="09FD4A76" w14:textId="77777777" w:rsidR="00871B92" w:rsidRPr="00DC6ED5" w:rsidRDefault="00871B92" w:rsidP="000A1710">
            <w:pPr>
              <w:pStyle w:val="ListParagraph"/>
              <w:keepNext/>
              <w:keepLines/>
              <w:numPr>
                <w:ilvl w:val="0"/>
                <w:numId w:val="23"/>
              </w:numPr>
              <w:rPr>
                <w:rFonts w:eastAsia="Times New Roman"/>
              </w:rPr>
            </w:pPr>
            <w:r w:rsidRPr="00DC6ED5">
              <w:rPr>
                <w:rFonts w:eastAsia="Times New Roman"/>
              </w:rPr>
              <w:t xml:space="preserve">Admission to the Intensive Care </w:t>
            </w:r>
            <w:proofErr w:type="gramStart"/>
            <w:r w:rsidRPr="00DC6ED5">
              <w:rPr>
                <w:rFonts w:eastAsia="Times New Roman"/>
              </w:rPr>
              <w:t>Unit;</w:t>
            </w:r>
            <w:proofErr w:type="gramEnd"/>
          </w:p>
          <w:p w14:paraId="551E59FF" w14:textId="77777777" w:rsidR="00871B92" w:rsidRPr="00DC6ED5" w:rsidRDefault="00871B92" w:rsidP="000A1710">
            <w:pPr>
              <w:pStyle w:val="ListParagraph"/>
              <w:keepNext/>
              <w:keepLines/>
              <w:numPr>
                <w:ilvl w:val="0"/>
                <w:numId w:val="23"/>
              </w:numPr>
              <w:rPr>
                <w:rFonts w:eastAsia="Times New Roman"/>
              </w:rPr>
            </w:pPr>
            <w:r w:rsidRPr="00DC6ED5">
              <w:rPr>
                <w:rFonts w:eastAsia="Times New Roman"/>
              </w:rPr>
              <w:t xml:space="preserve">Intubation or mechanical </w:t>
            </w:r>
            <w:proofErr w:type="gramStart"/>
            <w:r w:rsidRPr="00DC6ED5">
              <w:rPr>
                <w:rFonts w:eastAsia="Times New Roman"/>
              </w:rPr>
              <w:t>ventilation;</w:t>
            </w:r>
            <w:proofErr w:type="gramEnd"/>
          </w:p>
          <w:p w14:paraId="086F7045" w14:textId="77777777" w:rsidR="00871B92" w:rsidRPr="00DC6ED5" w:rsidRDefault="00871B92" w:rsidP="008F7BD2">
            <w:pPr>
              <w:pStyle w:val="ListParagraph"/>
              <w:numPr>
                <w:ilvl w:val="0"/>
                <w:numId w:val="23"/>
              </w:numPr>
              <w:rPr>
                <w:rFonts w:eastAsia="Times New Roman"/>
              </w:rPr>
            </w:pPr>
            <w:r w:rsidRPr="00DC6ED5">
              <w:rPr>
                <w:rFonts w:eastAsia="Times New Roman"/>
              </w:rPr>
              <w:t>Death.</w:t>
            </w:r>
          </w:p>
          <w:p w14:paraId="3632B85F" w14:textId="77777777" w:rsidR="00871B92" w:rsidRDefault="00871B92" w:rsidP="00217880">
            <w:pPr>
              <w:pStyle w:val="tableparagraph"/>
              <w:tabs>
                <w:tab w:val="left" w:pos="330"/>
              </w:tabs>
              <w:ind w:left="330" w:hanging="330"/>
              <w:rPr>
                <w:rFonts w:ascii="Times New Roman" w:hAnsi="Times New Roman" w:cs="Times New Roman"/>
                <w:color w:val="000000"/>
                <w:szCs w:val="20"/>
              </w:rPr>
            </w:pPr>
            <w:r w:rsidRPr="00174268">
              <w:rPr>
                <w:rFonts w:ascii="Times New Roman" w:hAnsi="Times New Roman" w:cs="Times New Roman"/>
                <w:color w:val="000000"/>
                <w:szCs w:val="20"/>
              </w:rPr>
              <w:t>a.</w:t>
            </w:r>
            <w:r>
              <w:rPr>
                <w:rFonts w:ascii="Times New Roman" w:hAnsi="Times New Roman" w:cs="Times New Roman"/>
                <w:color w:val="000000"/>
                <w:szCs w:val="20"/>
              </w:rPr>
              <w:tab/>
            </w:r>
            <w:r w:rsidRPr="00174268">
              <w:rPr>
                <w:rFonts w:ascii="Times New Roman" w:hAnsi="Times New Roman" w:cs="Times New Roman"/>
                <w:color w:val="000000"/>
                <w:szCs w:val="20"/>
              </w:rPr>
              <w:t xml:space="preserve">n1 = Number of </w:t>
            </w:r>
            <w:r>
              <w:rPr>
                <w:rFonts w:ascii="Times New Roman" w:hAnsi="Times New Roman" w:cs="Times New Roman"/>
                <w:color w:val="000000"/>
                <w:szCs w:val="20"/>
              </w:rPr>
              <w:t>p</w:t>
            </w:r>
            <w:r w:rsidRPr="00294E3F">
              <w:rPr>
                <w:rFonts w:ascii="Times New Roman" w:hAnsi="Times New Roman" w:cs="Times New Roman"/>
                <w:color w:val="000000"/>
                <w:szCs w:val="20"/>
              </w:rPr>
              <w:t>articipants</w:t>
            </w:r>
            <w:r w:rsidRPr="00174268">
              <w:rPr>
                <w:rFonts w:ascii="Times New Roman" w:hAnsi="Times New Roman" w:cs="Times New Roman"/>
                <w:color w:val="000000"/>
                <w:szCs w:val="20"/>
              </w:rPr>
              <w:t xml:space="preserve"> meeting the endpoint definition. </w:t>
            </w:r>
          </w:p>
          <w:p w14:paraId="36E5B0C3" w14:textId="77777777" w:rsidR="008D5D6A" w:rsidRDefault="00871B92" w:rsidP="00217880">
            <w:pPr>
              <w:pStyle w:val="tableparagraph"/>
              <w:tabs>
                <w:tab w:val="left" w:pos="330"/>
              </w:tabs>
              <w:ind w:left="330" w:hanging="330"/>
              <w:rPr>
                <w:rFonts w:ascii="Times New Roman" w:hAnsi="Times New Roman" w:cs="Times New Roman"/>
                <w:color w:val="000000"/>
                <w:szCs w:val="20"/>
              </w:rPr>
            </w:pPr>
            <w:r w:rsidRPr="00174268">
              <w:rPr>
                <w:rFonts w:ascii="Times New Roman" w:hAnsi="Times New Roman" w:cs="Times New Roman"/>
                <w:color w:val="000000"/>
                <w:szCs w:val="20"/>
              </w:rPr>
              <w:t>b.</w:t>
            </w:r>
            <w:r>
              <w:rPr>
                <w:rFonts w:ascii="Times New Roman" w:hAnsi="Times New Roman" w:cs="Times New Roman"/>
                <w:color w:val="000000"/>
                <w:szCs w:val="20"/>
              </w:rPr>
              <w:tab/>
            </w:r>
            <w:r w:rsidR="008D5D6A" w:rsidRPr="00174268">
              <w:rPr>
                <w:rFonts w:ascii="Times New Roman" w:hAnsi="Times New Roman" w:cs="Times New Roman"/>
                <w:color w:val="000000"/>
                <w:szCs w:val="20"/>
              </w:rPr>
              <w:t xml:space="preserve">Total surveillance time in 1000 person-years for the given endpoint across all </w:t>
            </w:r>
            <w:r w:rsidR="008D5D6A">
              <w:rPr>
                <w:rFonts w:ascii="Times New Roman" w:hAnsi="Times New Roman" w:cs="Times New Roman"/>
                <w:color w:val="000000"/>
                <w:szCs w:val="20"/>
              </w:rPr>
              <w:t>p</w:t>
            </w:r>
            <w:r w:rsidR="008D5D6A" w:rsidRPr="00294E3F">
              <w:rPr>
                <w:rFonts w:ascii="Times New Roman" w:hAnsi="Times New Roman" w:cs="Times New Roman"/>
                <w:color w:val="000000"/>
                <w:szCs w:val="20"/>
              </w:rPr>
              <w:t>articipants</w:t>
            </w:r>
            <w:r w:rsidR="008D5D6A" w:rsidRPr="00174268">
              <w:rPr>
                <w:rFonts w:ascii="Times New Roman" w:hAnsi="Times New Roman" w:cs="Times New Roman"/>
                <w:color w:val="000000"/>
                <w:szCs w:val="20"/>
              </w:rPr>
              <w:t xml:space="preserve"> within each group at risk for the endpoint. Time period for COVID-19 case accrual is from 7 days after Dose 2 to the end of the surveillance period.</w:t>
            </w:r>
          </w:p>
          <w:p w14:paraId="52D7DBEB" w14:textId="5C9F9A40" w:rsidR="00871B92" w:rsidRDefault="00877C03" w:rsidP="00217880">
            <w:pPr>
              <w:pStyle w:val="tableparagraph"/>
              <w:tabs>
                <w:tab w:val="left" w:pos="330"/>
              </w:tabs>
              <w:ind w:left="330" w:hanging="330"/>
              <w:rPr>
                <w:rFonts w:ascii="Times New Roman" w:hAnsi="Times New Roman" w:cs="Times New Roman"/>
                <w:color w:val="000000"/>
                <w:szCs w:val="20"/>
              </w:rPr>
            </w:pPr>
            <w:r>
              <w:rPr>
                <w:rFonts w:ascii="Times New Roman" w:hAnsi="Times New Roman" w:cs="Times New Roman"/>
                <w:color w:val="000000"/>
                <w:szCs w:val="20"/>
              </w:rPr>
              <w:t>c.</w:t>
            </w:r>
            <w:r w:rsidR="006E05B8">
              <w:rPr>
                <w:rFonts w:ascii="Times New Roman" w:hAnsi="Times New Roman" w:cs="Times New Roman"/>
                <w:color w:val="000000"/>
                <w:szCs w:val="20"/>
              </w:rPr>
              <w:tab/>
            </w:r>
            <w:r w:rsidR="00871B92" w:rsidRPr="00174268">
              <w:rPr>
                <w:rFonts w:ascii="Times New Roman" w:hAnsi="Times New Roman" w:cs="Times New Roman"/>
                <w:color w:val="000000"/>
                <w:szCs w:val="20"/>
              </w:rPr>
              <w:t xml:space="preserve">n2 = Number of </w:t>
            </w:r>
            <w:r w:rsidR="00871B92">
              <w:rPr>
                <w:rFonts w:ascii="Times New Roman" w:hAnsi="Times New Roman" w:cs="Times New Roman"/>
                <w:color w:val="000000"/>
                <w:szCs w:val="20"/>
              </w:rPr>
              <w:t>p</w:t>
            </w:r>
            <w:r w:rsidR="00871B92" w:rsidRPr="00294E3F">
              <w:rPr>
                <w:rFonts w:ascii="Times New Roman" w:hAnsi="Times New Roman" w:cs="Times New Roman"/>
                <w:color w:val="000000"/>
                <w:szCs w:val="20"/>
              </w:rPr>
              <w:t>articipants</w:t>
            </w:r>
            <w:r w:rsidR="00871B92" w:rsidRPr="00174268">
              <w:rPr>
                <w:rFonts w:ascii="Times New Roman" w:hAnsi="Times New Roman" w:cs="Times New Roman"/>
                <w:color w:val="000000"/>
                <w:szCs w:val="20"/>
              </w:rPr>
              <w:t xml:space="preserve"> at risk for the endpoint.</w:t>
            </w:r>
          </w:p>
          <w:p w14:paraId="6B3B2B14" w14:textId="67F8D431" w:rsidR="00871B92" w:rsidRPr="00956D8D" w:rsidRDefault="00F118AD" w:rsidP="00A658DE">
            <w:pPr>
              <w:pStyle w:val="tableparagraph"/>
              <w:tabs>
                <w:tab w:val="left" w:pos="337"/>
              </w:tabs>
              <w:ind w:left="330" w:hanging="330"/>
              <w:rPr>
                <w:sz w:val="24"/>
                <w:szCs w:val="24"/>
              </w:rPr>
            </w:pPr>
            <w:r>
              <w:rPr>
                <w:rFonts w:ascii="Times New Roman" w:hAnsi="Times New Roman" w:cs="Times New Roman"/>
                <w:color w:val="000000"/>
                <w:szCs w:val="20"/>
              </w:rPr>
              <w:t>d</w:t>
            </w:r>
            <w:r w:rsidR="00871B92" w:rsidRPr="00174268">
              <w:rPr>
                <w:rFonts w:ascii="Times New Roman" w:hAnsi="Times New Roman" w:cs="Times New Roman"/>
                <w:color w:val="000000"/>
                <w:szCs w:val="20"/>
              </w:rPr>
              <w:t>.</w:t>
            </w:r>
            <w:r w:rsidR="00871B92">
              <w:rPr>
                <w:rFonts w:ascii="Times New Roman" w:hAnsi="Times New Roman" w:cs="Times New Roman"/>
                <w:color w:val="000000"/>
                <w:szCs w:val="20"/>
              </w:rPr>
              <w:tab/>
              <w:t>Two-side c</w:t>
            </w:r>
            <w:r w:rsidR="00871B92" w:rsidRPr="00174268">
              <w:rPr>
                <w:rFonts w:ascii="Times New Roman" w:hAnsi="Times New Roman" w:cs="Times New Roman"/>
                <w:color w:val="000000"/>
                <w:szCs w:val="20"/>
              </w:rPr>
              <w:t>onfidence interval (CI) for vaccine efficacy is derived based on the Clopper and Pearson method adjusted to the surveillance time.</w:t>
            </w:r>
          </w:p>
        </w:tc>
      </w:tr>
    </w:tbl>
    <w:p w14:paraId="1348CF4B" w14:textId="1C8EC17C" w:rsidR="00A833C6" w:rsidRPr="00A833C6" w:rsidRDefault="006D0F52" w:rsidP="00A833C6">
      <w:pPr>
        <w:pStyle w:val="PIHeading1"/>
        <w:keepNext w:val="0"/>
        <w:keepLines w:val="0"/>
        <w:shd w:val="clear" w:color="auto" w:fill="FFFFFF"/>
        <w:spacing w:before="0" w:after="0"/>
        <w:rPr>
          <w:rFonts w:ascii="Times New Roman" w:hAnsi="Times New Roman"/>
          <w:szCs w:val="24"/>
          <w:shd w:val="clear" w:color="auto" w:fill="FFFFCC"/>
        </w:rPr>
      </w:pPr>
      <w:commentRangeStart w:id="64"/>
      <w:commentRangeEnd w:id="64"/>
      <w:r>
        <w:rPr>
          <w:rStyle w:val="CommentReference"/>
          <w:b w:val="0"/>
        </w:rPr>
        <w:commentReference w:id="64"/>
      </w:r>
    </w:p>
    <w:p w14:paraId="4DFCC628" w14:textId="77777777" w:rsidR="00E845A4" w:rsidRPr="004C4981" w:rsidRDefault="00E845A4" w:rsidP="00EE214A">
      <w:pPr>
        <w:pStyle w:val="PIHeading1"/>
        <w:keepNext w:val="0"/>
        <w:keepLines w:val="0"/>
        <w:shd w:val="clear" w:color="auto" w:fill="FFFFFF"/>
        <w:tabs>
          <w:tab w:val="left" w:pos="360"/>
        </w:tabs>
        <w:spacing w:before="0" w:after="0"/>
        <w:rPr>
          <w:rFonts w:ascii="Times New Roman" w:hAnsi="Times New Roman"/>
        </w:rPr>
      </w:pPr>
      <w:r w:rsidRPr="004C4981">
        <w:rPr>
          <w:rFonts w:ascii="Times New Roman" w:hAnsi="Times New Roman"/>
        </w:rPr>
        <w:t>16</w:t>
      </w:r>
      <w:r w:rsidR="004C4981">
        <w:rPr>
          <w:rFonts w:ascii="Times New Roman" w:hAnsi="Times New Roman"/>
        </w:rPr>
        <w:tab/>
      </w:r>
      <w:r w:rsidRPr="004C4981">
        <w:rPr>
          <w:rFonts w:ascii="Times New Roman" w:hAnsi="Times New Roman"/>
        </w:rPr>
        <w:t xml:space="preserve">HOW SUPPLIED/STORAGE AND HANDLING </w:t>
      </w:r>
    </w:p>
    <w:p w14:paraId="4DFCC629" w14:textId="57F61842" w:rsidR="00DC536A" w:rsidRDefault="00DC536A" w:rsidP="00BF6EF0">
      <w:pPr>
        <w:pStyle w:val="PIHeading1"/>
        <w:keepNext w:val="0"/>
        <w:keepLines w:val="0"/>
        <w:shd w:val="clear" w:color="auto" w:fill="FFFFFF"/>
        <w:spacing w:before="0" w:after="0"/>
        <w:rPr>
          <w:rFonts w:ascii="Times New Roman" w:hAnsi="Times New Roman"/>
        </w:rPr>
      </w:pPr>
    </w:p>
    <w:p w14:paraId="58AAC7D4" w14:textId="30010FB6" w:rsidR="000C0B77" w:rsidRDefault="000F1279" w:rsidP="000C0B77">
      <w:pPr>
        <w:rPr>
          <w:rFonts w:eastAsia="Times New Roman"/>
          <w:sz w:val="24"/>
          <w:szCs w:val="24"/>
        </w:rPr>
      </w:pPr>
      <w:r>
        <w:rPr>
          <w:sz w:val="24"/>
          <w:szCs w:val="24"/>
        </w:rPr>
        <w:t>COMIRNATY</w:t>
      </w:r>
      <w:r w:rsidR="00792211" w:rsidRPr="000918D9">
        <w:rPr>
          <w:sz w:val="24"/>
          <w:szCs w:val="24"/>
        </w:rPr>
        <w:t xml:space="preserve"> Suspension for Intramuscular Injection, Multiple Dose Vials are supplied in a carton </w:t>
      </w:r>
      <w:r w:rsidR="00792211" w:rsidRPr="007B48F0">
        <w:rPr>
          <w:sz w:val="24"/>
          <w:szCs w:val="24"/>
        </w:rPr>
        <w:t xml:space="preserve">containing </w:t>
      </w:r>
      <w:r w:rsidR="008D75F7">
        <w:rPr>
          <w:sz w:val="24"/>
          <w:szCs w:val="24"/>
        </w:rPr>
        <w:t>25 multiple dose vials (NDC 0069</w:t>
      </w:r>
      <w:r w:rsidR="00624089">
        <w:rPr>
          <w:sz w:val="24"/>
          <w:szCs w:val="24"/>
        </w:rPr>
        <w:t>-1000-</w:t>
      </w:r>
      <w:r w:rsidR="00AC24CA">
        <w:rPr>
          <w:sz w:val="24"/>
          <w:szCs w:val="24"/>
        </w:rPr>
        <w:t>0</w:t>
      </w:r>
      <w:r w:rsidR="00624089">
        <w:rPr>
          <w:sz w:val="24"/>
          <w:szCs w:val="24"/>
        </w:rPr>
        <w:t xml:space="preserve">3) or </w:t>
      </w:r>
      <w:r w:rsidR="00792211" w:rsidRPr="007B48F0">
        <w:rPr>
          <w:sz w:val="24"/>
          <w:szCs w:val="24"/>
        </w:rPr>
        <w:t>195 multiple dose vials (NDC </w:t>
      </w:r>
      <w:r w:rsidR="00163E6A">
        <w:rPr>
          <w:sz w:val="24"/>
          <w:szCs w:val="24"/>
        </w:rPr>
        <w:t>0069</w:t>
      </w:r>
      <w:r w:rsidR="00F0689C">
        <w:rPr>
          <w:sz w:val="24"/>
          <w:szCs w:val="24"/>
        </w:rPr>
        <w:noBreakHyphen/>
      </w:r>
      <w:r w:rsidR="00792211" w:rsidRPr="007B48F0">
        <w:rPr>
          <w:sz w:val="24"/>
          <w:szCs w:val="24"/>
        </w:rPr>
        <w:t>1000</w:t>
      </w:r>
      <w:r w:rsidR="00F0689C">
        <w:rPr>
          <w:sz w:val="24"/>
          <w:szCs w:val="24"/>
        </w:rPr>
        <w:noBreakHyphen/>
      </w:r>
      <w:r w:rsidR="00AC24CA">
        <w:rPr>
          <w:sz w:val="24"/>
          <w:szCs w:val="24"/>
        </w:rPr>
        <w:t>0</w:t>
      </w:r>
      <w:r w:rsidR="00792211" w:rsidRPr="007B48F0">
        <w:rPr>
          <w:sz w:val="24"/>
          <w:szCs w:val="24"/>
        </w:rPr>
        <w:t xml:space="preserve">2). </w:t>
      </w:r>
      <w:r w:rsidR="00D26E06" w:rsidRPr="00D26E06">
        <w:rPr>
          <w:sz w:val="24"/>
          <w:szCs w:val="24"/>
        </w:rPr>
        <w:t xml:space="preserve">A 0.9% Sodium </w:t>
      </w:r>
      <w:r w:rsidR="00D26E06" w:rsidRPr="00D26E06">
        <w:rPr>
          <w:sz w:val="24"/>
          <w:szCs w:val="24"/>
        </w:rPr>
        <w:lastRenderedPageBreak/>
        <w:t xml:space="preserve">Chloride Injection, USP diluent is </w:t>
      </w:r>
      <w:r w:rsidR="00BF487A">
        <w:rPr>
          <w:sz w:val="24"/>
          <w:szCs w:val="24"/>
        </w:rPr>
        <w:t xml:space="preserve">provided but </w:t>
      </w:r>
      <w:r w:rsidR="00BF487A" w:rsidRPr="00CB6E37">
        <w:rPr>
          <w:sz w:val="24"/>
          <w:szCs w:val="24"/>
        </w:rPr>
        <w:t>shipped separately</w:t>
      </w:r>
      <w:r w:rsidR="00F27D82" w:rsidRPr="00CB6E37">
        <w:rPr>
          <w:sz w:val="24"/>
          <w:szCs w:val="24"/>
        </w:rPr>
        <w:t xml:space="preserve">, and should be stored </w:t>
      </w:r>
      <w:r w:rsidR="00F27D82" w:rsidRPr="0029705C">
        <w:rPr>
          <w:rFonts w:eastAsia="Times New Roman"/>
          <w:sz w:val="24"/>
          <w:szCs w:val="24"/>
        </w:rPr>
        <w:t>at controlled room temperature 20</w:t>
      </w:r>
      <w:r w:rsidR="0029705C" w:rsidRPr="00EA7466">
        <w:rPr>
          <w:rFonts w:eastAsia="Times New Roman"/>
          <w:sz w:val="24"/>
          <w:szCs w:val="24"/>
        </w:rPr>
        <w:t>°C</w:t>
      </w:r>
      <w:r w:rsidR="00F27D82" w:rsidRPr="0029705C">
        <w:rPr>
          <w:rFonts w:eastAsia="Times New Roman"/>
          <w:sz w:val="24"/>
          <w:szCs w:val="24"/>
        </w:rPr>
        <w:t xml:space="preserve"> to 25°C (68</w:t>
      </w:r>
      <w:r w:rsidR="0029705C" w:rsidRPr="00EA7466">
        <w:rPr>
          <w:rFonts w:eastAsia="Times New Roman"/>
          <w:sz w:val="24"/>
          <w:szCs w:val="24"/>
        </w:rPr>
        <w:t>°F</w:t>
      </w:r>
      <w:r w:rsidR="00F27D82" w:rsidRPr="0029705C">
        <w:rPr>
          <w:rFonts w:eastAsia="Times New Roman"/>
          <w:sz w:val="24"/>
          <w:szCs w:val="24"/>
        </w:rPr>
        <w:t xml:space="preserve"> to 77°F) [</w:t>
      </w:r>
      <w:r w:rsidR="00485006">
        <w:rPr>
          <w:rFonts w:eastAsia="Times New Roman"/>
          <w:sz w:val="24"/>
          <w:szCs w:val="24"/>
        </w:rPr>
        <w:t>s</w:t>
      </w:r>
      <w:r w:rsidR="00F27D82" w:rsidRPr="0029705C">
        <w:rPr>
          <w:rFonts w:eastAsia="Times New Roman"/>
          <w:sz w:val="24"/>
          <w:szCs w:val="24"/>
        </w:rPr>
        <w:t>ee USP Controlled Room Temperature]</w:t>
      </w:r>
      <w:r w:rsidR="00D26E06" w:rsidRPr="00CB6E37">
        <w:rPr>
          <w:sz w:val="24"/>
          <w:szCs w:val="24"/>
        </w:rPr>
        <w:t>.</w:t>
      </w:r>
      <w:r w:rsidR="00D26E06" w:rsidRPr="00D26E06">
        <w:rPr>
          <w:sz w:val="24"/>
          <w:szCs w:val="24"/>
        </w:rPr>
        <w:t xml:space="preserve"> </w:t>
      </w:r>
      <w:r w:rsidR="000C0B77" w:rsidRPr="000C0B77">
        <w:rPr>
          <w:rFonts w:eastAsia="Times New Roman"/>
          <w:sz w:val="24"/>
          <w:szCs w:val="24"/>
        </w:rPr>
        <w:t xml:space="preserve">The provided 0.9% Sodium </w:t>
      </w:r>
      <w:r w:rsidR="002A043A" w:rsidRPr="000C0B77">
        <w:rPr>
          <w:rFonts w:eastAsia="Times New Roman"/>
          <w:sz w:val="24"/>
          <w:szCs w:val="24"/>
        </w:rPr>
        <w:t>Chloride Injection, USP diluent will be</w:t>
      </w:r>
      <w:r w:rsidR="002A043A">
        <w:rPr>
          <w:rFonts w:eastAsia="Times New Roman"/>
          <w:sz w:val="24"/>
          <w:szCs w:val="24"/>
        </w:rPr>
        <w:t xml:space="preserve"> supplied</w:t>
      </w:r>
      <w:r w:rsidR="002A043A" w:rsidRPr="000C0B77">
        <w:rPr>
          <w:rFonts w:eastAsia="Times New Roman"/>
          <w:sz w:val="24"/>
          <w:szCs w:val="24"/>
        </w:rPr>
        <w:t xml:space="preserve"> either a</w:t>
      </w:r>
      <w:r w:rsidR="002A043A">
        <w:rPr>
          <w:rFonts w:eastAsia="Times New Roman"/>
          <w:sz w:val="24"/>
          <w:szCs w:val="24"/>
        </w:rPr>
        <w:t>s cartons of</w:t>
      </w:r>
      <w:r w:rsidR="002A043A" w:rsidRPr="000C0B77">
        <w:rPr>
          <w:rFonts w:eastAsia="Times New Roman"/>
          <w:sz w:val="24"/>
          <w:szCs w:val="24"/>
        </w:rPr>
        <w:t xml:space="preserve"> 10 mL single-use vial</w:t>
      </w:r>
      <w:r w:rsidR="002A043A">
        <w:rPr>
          <w:rFonts w:eastAsia="Times New Roman"/>
          <w:sz w:val="24"/>
          <w:szCs w:val="24"/>
        </w:rPr>
        <w:t>s</w:t>
      </w:r>
      <w:r w:rsidR="002A043A" w:rsidRPr="000C0B77">
        <w:rPr>
          <w:rFonts w:eastAsia="Times New Roman"/>
          <w:sz w:val="24"/>
          <w:szCs w:val="24"/>
        </w:rPr>
        <w:t xml:space="preserve"> manufactured by Hospira, Inc (NDC</w:t>
      </w:r>
      <w:r w:rsidR="002A043A">
        <w:rPr>
          <w:rFonts w:eastAsia="Times New Roman"/>
          <w:sz w:val="24"/>
          <w:szCs w:val="24"/>
        </w:rPr>
        <w:t> </w:t>
      </w:r>
      <w:r w:rsidR="002A043A" w:rsidRPr="000C0B77">
        <w:rPr>
          <w:rFonts w:eastAsia="Times New Roman"/>
          <w:sz w:val="24"/>
          <w:szCs w:val="24"/>
        </w:rPr>
        <w:t>0409</w:t>
      </w:r>
      <w:r w:rsidR="002A043A">
        <w:rPr>
          <w:rFonts w:eastAsia="Times New Roman"/>
          <w:sz w:val="24"/>
          <w:szCs w:val="24"/>
        </w:rPr>
        <w:noBreakHyphen/>
      </w:r>
      <w:r w:rsidR="002A043A" w:rsidRPr="000C0B77">
        <w:rPr>
          <w:rFonts w:eastAsia="Times New Roman"/>
          <w:sz w:val="24"/>
          <w:szCs w:val="24"/>
        </w:rPr>
        <w:t>4888</w:t>
      </w:r>
      <w:r w:rsidR="002A043A">
        <w:rPr>
          <w:rFonts w:eastAsia="Times New Roman"/>
          <w:sz w:val="24"/>
          <w:szCs w:val="24"/>
        </w:rPr>
        <w:noBreakHyphen/>
      </w:r>
      <w:r w:rsidR="002A043A" w:rsidRPr="000C0B77">
        <w:rPr>
          <w:rFonts w:eastAsia="Times New Roman"/>
          <w:sz w:val="24"/>
          <w:szCs w:val="24"/>
        </w:rPr>
        <w:t>10), or 2 mL single-use vial</w:t>
      </w:r>
      <w:r w:rsidR="002A043A">
        <w:rPr>
          <w:rFonts w:eastAsia="Times New Roman"/>
          <w:sz w:val="24"/>
          <w:szCs w:val="24"/>
        </w:rPr>
        <w:t>s</w:t>
      </w:r>
      <w:r w:rsidR="002A043A" w:rsidRPr="000C0B77">
        <w:rPr>
          <w:rFonts w:eastAsia="Times New Roman"/>
          <w:sz w:val="24"/>
          <w:szCs w:val="24"/>
        </w:rPr>
        <w:t xml:space="preserve"> manufactured by Fresenius </w:t>
      </w:r>
      <w:proofErr w:type="spellStart"/>
      <w:r w:rsidR="002A043A" w:rsidRPr="000C0B77">
        <w:rPr>
          <w:rFonts w:eastAsia="Times New Roman"/>
          <w:sz w:val="24"/>
          <w:szCs w:val="24"/>
        </w:rPr>
        <w:t>Kabi</w:t>
      </w:r>
      <w:proofErr w:type="spellEnd"/>
      <w:r w:rsidR="002A043A" w:rsidRPr="000C0B77">
        <w:rPr>
          <w:rFonts w:eastAsia="Times New Roman"/>
          <w:sz w:val="24"/>
          <w:szCs w:val="24"/>
        </w:rPr>
        <w:t xml:space="preserve"> USA, LLC (NDC</w:t>
      </w:r>
      <w:r w:rsidR="002A043A">
        <w:rPr>
          <w:rFonts w:eastAsia="Times New Roman"/>
          <w:sz w:val="24"/>
          <w:szCs w:val="24"/>
        </w:rPr>
        <w:t> </w:t>
      </w:r>
      <w:r w:rsidR="002A043A" w:rsidRPr="000C0B77">
        <w:rPr>
          <w:rFonts w:eastAsia="Times New Roman"/>
          <w:sz w:val="24"/>
          <w:szCs w:val="24"/>
        </w:rPr>
        <w:t>63323</w:t>
      </w:r>
      <w:r w:rsidR="002A043A">
        <w:rPr>
          <w:rFonts w:eastAsia="Times New Roman"/>
          <w:sz w:val="24"/>
          <w:szCs w:val="24"/>
        </w:rPr>
        <w:noBreakHyphen/>
      </w:r>
      <w:r w:rsidR="002A043A" w:rsidRPr="000C0B77">
        <w:rPr>
          <w:rFonts w:eastAsia="Times New Roman"/>
          <w:sz w:val="24"/>
          <w:szCs w:val="24"/>
        </w:rPr>
        <w:t>186</w:t>
      </w:r>
      <w:r w:rsidR="002A043A">
        <w:rPr>
          <w:rFonts w:eastAsia="Times New Roman"/>
          <w:sz w:val="24"/>
          <w:szCs w:val="24"/>
        </w:rPr>
        <w:noBreakHyphen/>
      </w:r>
      <w:r w:rsidR="002A043A" w:rsidRPr="000C0B77">
        <w:rPr>
          <w:rFonts w:eastAsia="Times New Roman"/>
          <w:sz w:val="24"/>
          <w:szCs w:val="24"/>
        </w:rPr>
        <w:t>02).</w:t>
      </w:r>
    </w:p>
    <w:p w14:paraId="56CCAA2A" w14:textId="77777777" w:rsidR="00D849D7" w:rsidRPr="008D42E1" w:rsidRDefault="00D849D7" w:rsidP="000C0B77">
      <w:pPr>
        <w:rPr>
          <w:rFonts w:eastAsia="Times New Roman"/>
          <w:sz w:val="24"/>
          <w:szCs w:val="24"/>
        </w:rPr>
      </w:pPr>
    </w:p>
    <w:p w14:paraId="72721B5F" w14:textId="2AC100C9" w:rsidR="00792211" w:rsidRPr="000918D9" w:rsidRDefault="00792211" w:rsidP="00792211">
      <w:pPr>
        <w:rPr>
          <w:sz w:val="24"/>
          <w:szCs w:val="24"/>
        </w:rPr>
      </w:pPr>
      <w:r w:rsidRPr="007B48F0">
        <w:rPr>
          <w:sz w:val="24"/>
          <w:szCs w:val="24"/>
        </w:rPr>
        <w:t xml:space="preserve">After dilution, </w:t>
      </w:r>
      <w:r w:rsidR="007125F2">
        <w:rPr>
          <w:sz w:val="24"/>
          <w:szCs w:val="24"/>
        </w:rPr>
        <w:t>1</w:t>
      </w:r>
      <w:r w:rsidRPr="007B48F0">
        <w:rPr>
          <w:sz w:val="24"/>
          <w:szCs w:val="24"/>
        </w:rPr>
        <w:t xml:space="preserve"> vial contains 6 doses of 0.3 </w:t>
      </w:r>
      <w:proofErr w:type="spellStart"/>
      <w:r w:rsidRPr="007B48F0">
        <w:rPr>
          <w:sz w:val="24"/>
          <w:szCs w:val="24"/>
        </w:rPr>
        <w:t>mL.</w:t>
      </w:r>
      <w:proofErr w:type="spellEnd"/>
      <w:r w:rsidRPr="007B48F0">
        <w:rPr>
          <w:sz w:val="24"/>
          <w:szCs w:val="24"/>
        </w:rPr>
        <w:t xml:space="preserve"> </w:t>
      </w:r>
    </w:p>
    <w:p w14:paraId="22E196F9" w14:textId="77777777" w:rsidR="000C0B77" w:rsidRPr="00CD3B32" w:rsidRDefault="000C0B77" w:rsidP="00792211">
      <w:pPr>
        <w:rPr>
          <w:b/>
          <w:bCs/>
          <w:sz w:val="24"/>
          <w:szCs w:val="24"/>
        </w:rPr>
      </w:pPr>
    </w:p>
    <w:p w14:paraId="3DAC1AF4" w14:textId="46AD66CE" w:rsidR="00792211" w:rsidRPr="00CD3B32" w:rsidRDefault="00792211" w:rsidP="00792211">
      <w:pPr>
        <w:keepNext/>
        <w:keepLines/>
        <w:widowControl w:val="0"/>
        <w:rPr>
          <w:rFonts w:eastAsia="Arial"/>
          <w:sz w:val="24"/>
          <w:szCs w:val="24"/>
        </w:rPr>
      </w:pPr>
      <w:r w:rsidRPr="00CD3B32">
        <w:rPr>
          <w:rFonts w:eastAsia="Arial"/>
          <w:sz w:val="24"/>
          <w:szCs w:val="24"/>
        </w:rPr>
        <w:t>During storage, minimize exposure to room light, and avoid exposure to direct sunlight and ultraviolet light.</w:t>
      </w:r>
    </w:p>
    <w:p w14:paraId="0E92E2B4" w14:textId="77777777" w:rsidR="00792211" w:rsidRPr="00CD3B32" w:rsidRDefault="00792211" w:rsidP="00792211">
      <w:pPr>
        <w:keepNext/>
        <w:keepLines/>
        <w:widowControl w:val="0"/>
        <w:rPr>
          <w:rFonts w:eastAsia="Arial"/>
          <w:sz w:val="24"/>
          <w:szCs w:val="24"/>
        </w:rPr>
      </w:pPr>
    </w:p>
    <w:p w14:paraId="340FC19F" w14:textId="054DC1CF" w:rsidR="00792211" w:rsidRPr="00CD3B32" w:rsidRDefault="00792211" w:rsidP="00792211">
      <w:pPr>
        <w:keepNext/>
        <w:keepLines/>
        <w:widowControl w:val="0"/>
        <w:rPr>
          <w:rFonts w:eastAsia="Arial"/>
          <w:sz w:val="24"/>
          <w:szCs w:val="24"/>
        </w:rPr>
      </w:pPr>
      <w:r w:rsidRPr="00CD3B32">
        <w:rPr>
          <w:rFonts w:eastAsia="Arial"/>
          <w:sz w:val="24"/>
          <w:szCs w:val="24"/>
        </w:rPr>
        <w:t>Do not refreeze thawed vials.</w:t>
      </w:r>
    </w:p>
    <w:p w14:paraId="5B83CD5F" w14:textId="77777777" w:rsidR="00792211" w:rsidRPr="00CD3B32" w:rsidRDefault="00792211" w:rsidP="00792211">
      <w:pPr>
        <w:rPr>
          <w:b/>
          <w:bCs/>
          <w:sz w:val="24"/>
          <w:szCs w:val="24"/>
        </w:rPr>
      </w:pPr>
    </w:p>
    <w:p w14:paraId="6A6AA2D4" w14:textId="77777777" w:rsidR="00792211" w:rsidRPr="000918D9" w:rsidRDefault="00792211" w:rsidP="00027AED">
      <w:pPr>
        <w:keepNext/>
        <w:rPr>
          <w:spacing w:val="-1"/>
          <w:sz w:val="24"/>
          <w:szCs w:val="24"/>
          <w:u w:val="single" w:color="000000"/>
        </w:rPr>
      </w:pPr>
      <w:bookmarkStart w:id="65" w:name="_Hlk52021589"/>
      <w:r w:rsidRPr="000918D9">
        <w:rPr>
          <w:spacing w:val="-1"/>
          <w:sz w:val="24"/>
          <w:szCs w:val="24"/>
          <w:u w:val="single" w:color="000000"/>
        </w:rPr>
        <w:t>Frozen Vials Prior to Use</w:t>
      </w:r>
    </w:p>
    <w:bookmarkEnd w:id="65"/>
    <w:p w14:paraId="17F59FBF" w14:textId="77777777" w:rsidR="00792211" w:rsidRPr="000918D9" w:rsidRDefault="00792211" w:rsidP="00027AED">
      <w:pPr>
        <w:keepNext/>
        <w:rPr>
          <w:sz w:val="24"/>
          <w:szCs w:val="24"/>
        </w:rPr>
      </w:pPr>
    </w:p>
    <w:p w14:paraId="66326C28" w14:textId="245D3977" w:rsidR="00902B5E" w:rsidRPr="000918D9" w:rsidRDefault="00902B5E" w:rsidP="00902B5E">
      <w:pPr>
        <w:keepNext/>
        <w:rPr>
          <w:sz w:val="24"/>
          <w:szCs w:val="24"/>
        </w:rPr>
      </w:pPr>
      <w:r w:rsidRPr="000918D9">
        <w:rPr>
          <w:sz w:val="24"/>
          <w:szCs w:val="24"/>
        </w:rPr>
        <w:t xml:space="preserve">Cartons of </w:t>
      </w:r>
      <w:r>
        <w:rPr>
          <w:sz w:val="24"/>
          <w:szCs w:val="24"/>
        </w:rPr>
        <w:t>COMIRNATY</w:t>
      </w:r>
      <w:r w:rsidRPr="000918D9">
        <w:rPr>
          <w:sz w:val="24"/>
          <w:szCs w:val="24"/>
        </w:rPr>
        <w:t xml:space="preserve"> Multiple Dose Vials arrive in thermal containers with dry ice. Once received, remove the vial cartons immediately from the thermal container and </w:t>
      </w:r>
      <w:r>
        <w:rPr>
          <w:sz w:val="24"/>
          <w:szCs w:val="24"/>
        </w:rPr>
        <w:t xml:space="preserve">preferably </w:t>
      </w:r>
      <w:r w:rsidRPr="000918D9">
        <w:rPr>
          <w:sz w:val="24"/>
          <w:szCs w:val="24"/>
        </w:rPr>
        <w:t>store in an ultra</w:t>
      </w:r>
      <w:r>
        <w:rPr>
          <w:sz w:val="24"/>
          <w:szCs w:val="24"/>
        </w:rPr>
        <w:noBreakHyphen/>
      </w:r>
      <w:r w:rsidRPr="000918D9">
        <w:rPr>
          <w:sz w:val="24"/>
          <w:szCs w:val="24"/>
        </w:rPr>
        <w:t xml:space="preserve">low temperature freezer between </w:t>
      </w:r>
      <w:r>
        <w:rPr>
          <w:sz w:val="24"/>
          <w:szCs w:val="24"/>
        </w:rPr>
        <w:noBreakHyphen/>
        <w:t>90</w:t>
      </w:r>
      <w:r w:rsidRPr="000918D9">
        <w:rPr>
          <w:sz w:val="24"/>
          <w:szCs w:val="24"/>
        </w:rPr>
        <w:t xml:space="preserve">ºC to </w:t>
      </w:r>
      <w:r>
        <w:rPr>
          <w:sz w:val="24"/>
          <w:szCs w:val="24"/>
        </w:rPr>
        <w:noBreakHyphen/>
      </w:r>
      <w:r w:rsidRPr="000918D9">
        <w:rPr>
          <w:sz w:val="24"/>
          <w:szCs w:val="24"/>
        </w:rPr>
        <w:t>60ºC (</w:t>
      </w:r>
      <w:r>
        <w:rPr>
          <w:sz w:val="24"/>
          <w:szCs w:val="24"/>
        </w:rPr>
        <w:noBreakHyphen/>
      </w:r>
      <w:r w:rsidRPr="000918D9">
        <w:rPr>
          <w:sz w:val="24"/>
          <w:szCs w:val="24"/>
        </w:rPr>
        <w:t>1</w:t>
      </w:r>
      <w:r>
        <w:rPr>
          <w:sz w:val="24"/>
          <w:szCs w:val="24"/>
        </w:rPr>
        <w:t>30</w:t>
      </w:r>
      <w:r w:rsidRPr="000918D9">
        <w:rPr>
          <w:sz w:val="24"/>
          <w:szCs w:val="24"/>
        </w:rPr>
        <w:t xml:space="preserve">ºF to </w:t>
      </w:r>
      <w:r>
        <w:rPr>
          <w:sz w:val="24"/>
          <w:szCs w:val="24"/>
        </w:rPr>
        <w:noBreakHyphen/>
      </w:r>
      <w:r w:rsidRPr="000918D9">
        <w:rPr>
          <w:sz w:val="24"/>
          <w:szCs w:val="24"/>
        </w:rPr>
        <w:t>76ºF)</w:t>
      </w:r>
      <w:r>
        <w:rPr>
          <w:sz w:val="24"/>
          <w:szCs w:val="24"/>
        </w:rPr>
        <w:t xml:space="preserve"> </w:t>
      </w:r>
      <w:r w:rsidRPr="00961C0F">
        <w:rPr>
          <w:sz w:val="24"/>
          <w:szCs w:val="24"/>
        </w:rPr>
        <w:t xml:space="preserve">until the expiry date printed on the label. Alternatively, vials may be stored at </w:t>
      </w:r>
      <w:r>
        <w:rPr>
          <w:sz w:val="24"/>
          <w:szCs w:val="24"/>
        </w:rPr>
        <w:noBreakHyphen/>
      </w:r>
      <w:r w:rsidRPr="00961C0F">
        <w:rPr>
          <w:sz w:val="24"/>
          <w:szCs w:val="24"/>
        </w:rPr>
        <w:t xml:space="preserve">25°C to </w:t>
      </w:r>
      <w:r>
        <w:rPr>
          <w:sz w:val="24"/>
          <w:szCs w:val="24"/>
        </w:rPr>
        <w:noBreakHyphen/>
      </w:r>
      <w:r w:rsidRPr="00961C0F">
        <w:rPr>
          <w:sz w:val="24"/>
          <w:szCs w:val="24"/>
        </w:rPr>
        <w:t>15°C (</w:t>
      </w:r>
      <w:r>
        <w:rPr>
          <w:sz w:val="24"/>
          <w:szCs w:val="24"/>
        </w:rPr>
        <w:noBreakHyphen/>
      </w:r>
      <w:r w:rsidRPr="00961C0F">
        <w:rPr>
          <w:sz w:val="24"/>
          <w:szCs w:val="24"/>
        </w:rPr>
        <w:t xml:space="preserve">13°F to 5°F) for </w:t>
      </w:r>
      <w:r>
        <w:rPr>
          <w:sz w:val="24"/>
          <w:szCs w:val="24"/>
        </w:rPr>
        <w:t>up to</w:t>
      </w:r>
      <w:r w:rsidRPr="00961C0F">
        <w:rPr>
          <w:sz w:val="24"/>
          <w:szCs w:val="24"/>
        </w:rPr>
        <w:t xml:space="preserve"> 2 weeks</w:t>
      </w:r>
      <w:r w:rsidRPr="000918D9">
        <w:rPr>
          <w:sz w:val="24"/>
          <w:szCs w:val="24"/>
        </w:rPr>
        <w:t xml:space="preserve">. Vials must be kept frozen and protected from light, in the original cartons, until ready to use. </w:t>
      </w:r>
      <w:r w:rsidRPr="00C56A4F">
        <w:rPr>
          <w:sz w:val="24"/>
          <w:szCs w:val="24"/>
        </w:rPr>
        <w:t xml:space="preserve">Vials stored at </w:t>
      </w:r>
      <w:r>
        <w:rPr>
          <w:sz w:val="24"/>
          <w:szCs w:val="24"/>
        </w:rPr>
        <w:noBreakHyphen/>
      </w:r>
      <w:r w:rsidRPr="00C56A4F">
        <w:rPr>
          <w:sz w:val="24"/>
          <w:szCs w:val="24"/>
        </w:rPr>
        <w:t xml:space="preserve">25°C to </w:t>
      </w:r>
      <w:r>
        <w:rPr>
          <w:sz w:val="24"/>
          <w:szCs w:val="24"/>
        </w:rPr>
        <w:noBreakHyphen/>
      </w:r>
      <w:r w:rsidRPr="00C56A4F">
        <w:rPr>
          <w:sz w:val="24"/>
          <w:szCs w:val="24"/>
        </w:rPr>
        <w:t>15°C (</w:t>
      </w:r>
      <w:r>
        <w:rPr>
          <w:sz w:val="24"/>
          <w:szCs w:val="24"/>
        </w:rPr>
        <w:noBreakHyphen/>
      </w:r>
      <w:r w:rsidRPr="00C56A4F">
        <w:rPr>
          <w:sz w:val="24"/>
          <w:szCs w:val="24"/>
        </w:rPr>
        <w:t xml:space="preserve">13°F to 5°F) </w:t>
      </w:r>
      <w:r>
        <w:rPr>
          <w:sz w:val="24"/>
          <w:szCs w:val="24"/>
        </w:rPr>
        <w:t xml:space="preserve">for up to 2 weeks </w:t>
      </w:r>
      <w:r w:rsidRPr="00C56A4F">
        <w:rPr>
          <w:sz w:val="24"/>
          <w:szCs w:val="24"/>
        </w:rPr>
        <w:t xml:space="preserve">may be </w:t>
      </w:r>
      <w:r>
        <w:rPr>
          <w:sz w:val="24"/>
          <w:szCs w:val="24"/>
        </w:rPr>
        <w:t>returned 1 time to</w:t>
      </w:r>
      <w:r w:rsidRPr="00C56A4F">
        <w:rPr>
          <w:sz w:val="24"/>
          <w:szCs w:val="24"/>
        </w:rPr>
        <w:t xml:space="preserve"> the recommended storage condition of </w:t>
      </w:r>
      <w:r>
        <w:rPr>
          <w:sz w:val="24"/>
          <w:szCs w:val="24"/>
        </w:rPr>
        <w:noBreakHyphen/>
        <w:t>90</w:t>
      </w:r>
      <w:r w:rsidRPr="00C56A4F">
        <w:rPr>
          <w:sz w:val="24"/>
          <w:szCs w:val="24"/>
        </w:rPr>
        <w:t xml:space="preserve">ºC to </w:t>
      </w:r>
      <w:r>
        <w:rPr>
          <w:sz w:val="24"/>
          <w:szCs w:val="24"/>
        </w:rPr>
        <w:noBreakHyphen/>
      </w:r>
      <w:r w:rsidRPr="00C56A4F">
        <w:rPr>
          <w:sz w:val="24"/>
          <w:szCs w:val="24"/>
        </w:rPr>
        <w:t>60ºC (</w:t>
      </w:r>
      <w:r>
        <w:rPr>
          <w:sz w:val="24"/>
          <w:szCs w:val="24"/>
        </w:rPr>
        <w:noBreakHyphen/>
      </w:r>
      <w:r w:rsidRPr="00C56A4F">
        <w:rPr>
          <w:sz w:val="24"/>
          <w:szCs w:val="24"/>
        </w:rPr>
        <w:t>1</w:t>
      </w:r>
      <w:r>
        <w:rPr>
          <w:sz w:val="24"/>
          <w:szCs w:val="24"/>
        </w:rPr>
        <w:t>30</w:t>
      </w:r>
      <w:r w:rsidRPr="00C56A4F">
        <w:rPr>
          <w:sz w:val="24"/>
          <w:szCs w:val="24"/>
        </w:rPr>
        <w:t xml:space="preserve">ºF to </w:t>
      </w:r>
      <w:r>
        <w:rPr>
          <w:sz w:val="24"/>
          <w:szCs w:val="24"/>
        </w:rPr>
        <w:noBreakHyphen/>
      </w:r>
      <w:r w:rsidRPr="00C56A4F">
        <w:rPr>
          <w:sz w:val="24"/>
          <w:szCs w:val="24"/>
        </w:rPr>
        <w:t>76ºF).</w:t>
      </w:r>
      <w:r w:rsidRPr="00B11590">
        <w:rPr>
          <w:rFonts w:eastAsia="Arial"/>
          <w:sz w:val="24"/>
          <w:szCs w:val="24"/>
        </w:rPr>
        <w:t xml:space="preserve"> Total cumulative time the vials are stored at </w:t>
      </w:r>
      <w:r>
        <w:rPr>
          <w:rFonts w:eastAsia="Arial"/>
          <w:sz w:val="24"/>
          <w:szCs w:val="24"/>
        </w:rPr>
        <w:noBreakHyphen/>
      </w:r>
      <w:r w:rsidRPr="00B11590">
        <w:rPr>
          <w:rFonts w:eastAsia="Arial"/>
          <w:sz w:val="24"/>
          <w:szCs w:val="24"/>
        </w:rPr>
        <w:t xml:space="preserve">25°C to </w:t>
      </w:r>
      <w:r>
        <w:rPr>
          <w:rFonts w:eastAsia="Arial"/>
          <w:sz w:val="24"/>
          <w:szCs w:val="24"/>
        </w:rPr>
        <w:noBreakHyphen/>
      </w:r>
      <w:r w:rsidRPr="00B11590">
        <w:rPr>
          <w:rFonts w:eastAsia="Arial"/>
          <w:sz w:val="24"/>
          <w:szCs w:val="24"/>
        </w:rPr>
        <w:t>15°C (</w:t>
      </w:r>
      <w:r>
        <w:rPr>
          <w:rFonts w:eastAsia="Arial"/>
          <w:sz w:val="24"/>
          <w:szCs w:val="24"/>
        </w:rPr>
        <w:noBreakHyphen/>
      </w:r>
      <w:r w:rsidRPr="00B11590">
        <w:rPr>
          <w:rFonts w:eastAsia="Arial"/>
          <w:sz w:val="24"/>
          <w:szCs w:val="24"/>
        </w:rPr>
        <w:t>13°F to 5°F) should be tracked and should not exceed 2</w:t>
      </w:r>
      <w:r>
        <w:rPr>
          <w:rFonts w:eastAsia="Arial"/>
          <w:sz w:val="24"/>
          <w:szCs w:val="24"/>
        </w:rPr>
        <w:t> </w:t>
      </w:r>
      <w:r w:rsidRPr="00B11590">
        <w:rPr>
          <w:rFonts w:eastAsia="Arial"/>
          <w:sz w:val="24"/>
          <w:szCs w:val="24"/>
        </w:rPr>
        <w:t>weeks.</w:t>
      </w:r>
    </w:p>
    <w:p w14:paraId="62EFCD13" w14:textId="77777777" w:rsidR="00792211" w:rsidRPr="000918D9" w:rsidRDefault="00792211" w:rsidP="00792211">
      <w:pPr>
        <w:rPr>
          <w:sz w:val="32"/>
          <w:szCs w:val="32"/>
        </w:rPr>
      </w:pPr>
    </w:p>
    <w:p w14:paraId="249B491E" w14:textId="50E2311D" w:rsidR="00792211" w:rsidRPr="000918D9" w:rsidRDefault="00792211" w:rsidP="00792211">
      <w:pPr>
        <w:rPr>
          <w:bCs/>
          <w:sz w:val="24"/>
          <w:szCs w:val="24"/>
          <w:u w:val="single"/>
        </w:rPr>
      </w:pPr>
      <w:r w:rsidRPr="000918D9">
        <w:rPr>
          <w:sz w:val="24"/>
          <w:szCs w:val="24"/>
        </w:rPr>
        <w:t>If an ultra</w:t>
      </w:r>
      <w:r w:rsidR="00F0689C">
        <w:rPr>
          <w:sz w:val="24"/>
          <w:szCs w:val="24"/>
        </w:rPr>
        <w:noBreakHyphen/>
      </w:r>
      <w:r w:rsidRPr="000918D9">
        <w:rPr>
          <w:sz w:val="24"/>
          <w:szCs w:val="24"/>
        </w:rPr>
        <w:t xml:space="preserve">low temperature freezer is not available, the thermal container in which </w:t>
      </w:r>
      <w:r w:rsidR="000F1279">
        <w:rPr>
          <w:sz w:val="24"/>
          <w:szCs w:val="24"/>
        </w:rPr>
        <w:t>COMIRNATY</w:t>
      </w:r>
      <w:r w:rsidRPr="000918D9">
        <w:rPr>
          <w:sz w:val="24"/>
          <w:szCs w:val="24"/>
        </w:rPr>
        <w:t xml:space="preserve"> arrives may be used as </w:t>
      </w:r>
      <w:r w:rsidRPr="000918D9">
        <w:rPr>
          <w:sz w:val="24"/>
          <w:szCs w:val="24"/>
          <w:u w:val="single"/>
        </w:rPr>
        <w:t>temporary</w:t>
      </w:r>
      <w:r w:rsidRPr="000918D9">
        <w:rPr>
          <w:sz w:val="24"/>
          <w:szCs w:val="24"/>
        </w:rPr>
        <w:t xml:space="preserve"> storage when consistently re</w:t>
      </w:r>
      <w:r w:rsidR="00F0689C">
        <w:rPr>
          <w:sz w:val="24"/>
          <w:szCs w:val="24"/>
        </w:rPr>
        <w:noBreakHyphen/>
      </w:r>
      <w:r w:rsidRPr="000918D9">
        <w:rPr>
          <w:sz w:val="24"/>
          <w:szCs w:val="24"/>
        </w:rPr>
        <w:t xml:space="preserve">filled to the top of the container with dry ice. </w:t>
      </w:r>
      <w:r w:rsidRPr="000918D9">
        <w:rPr>
          <w:sz w:val="24"/>
          <w:szCs w:val="24"/>
          <w:u w:val="single"/>
        </w:rPr>
        <w:t>Refer to the re</w:t>
      </w:r>
      <w:r w:rsidR="00F0689C">
        <w:rPr>
          <w:sz w:val="24"/>
          <w:szCs w:val="24"/>
          <w:u w:val="single"/>
        </w:rPr>
        <w:noBreakHyphen/>
      </w:r>
      <w:r w:rsidRPr="000918D9">
        <w:rPr>
          <w:sz w:val="24"/>
          <w:szCs w:val="24"/>
          <w:u w:val="single"/>
        </w:rPr>
        <w:t>icing guidelines packed in the original thermal container for instructions regarding the use of the thermal container for temporary storage</w:t>
      </w:r>
      <w:r w:rsidRPr="000918D9">
        <w:rPr>
          <w:sz w:val="24"/>
          <w:szCs w:val="24"/>
        </w:rPr>
        <w:t xml:space="preserve">. </w:t>
      </w:r>
      <w:r w:rsidRPr="000918D9">
        <w:rPr>
          <w:bCs/>
          <w:sz w:val="24"/>
          <w:szCs w:val="24"/>
        </w:rPr>
        <w:t xml:space="preserve">The thermal container maintains a temperature range of </w:t>
      </w:r>
      <w:r w:rsidR="00F0689C">
        <w:rPr>
          <w:bCs/>
          <w:sz w:val="24"/>
          <w:szCs w:val="24"/>
        </w:rPr>
        <w:noBreakHyphen/>
      </w:r>
      <w:r w:rsidRPr="000918D9">
        <w:rPr>
          <w:bCs/>
          <w:sz w:val="24"/>
          <w:szCs w:val="24"/>
        </w:rPr>
        <w:t xml:space="preserve">90ºC to </w:t>
      </w:r>
      <w:r w:rsidR="00F0689C">
        <w:rPr>
          <w:bCs/>
          <w:sz w:val="24"/>
          <w:szCs w:val="24"/>
        </w:rPr>
        <w:noBreakHyphen/>
      </w:r>
      <w:r w:rsidRPr="000918D9">
        <w:rPr>
          <w:bCs/>
          <w:sz w:val="24"/>
          <w:szCs w:val="24"/>
        </w:rPr>
        <w:t>60ºC (</w:t>
      </w:r>
      <w:r w:rsidR="00F0689C">
        <w:rPr>
          <w:bCs/>
          <w:sz w:val="24"/>
          <w:szCs w:val="24"/>
        </w:rPr>
        <w:noBreakHyphen/>
      </w:r>
      <w:r w:rsidRPr="000918D9">
        <w:rPr>
          <w:bCs/>
          <w:sz w:val="24"/>
          <w:szCs w:val="24"/>
        </w:rPr>
        <w:t xml:space="preserve">130ºF to </w:t>
      </w:r>
      <w:r w:rsidR="00F0689C">
        <w:rPr>
          <w:bCs/>
          <w:sz w:val="24"/>
          <w:szCs w:val="24"/>
        </w:rPr>
        <w:noBreakHyphen/>
      </w:r>
      <w:r w:rsidRPr="000918D9">
        <w:rPr>
          <w:bCs/>
          <w:sz w:val="24"/>
          <w:szCs w:val="24"/>
        </w:rPr>
        <w:t xml:space="preserve">76ºF). Storage </w:t>
      </w:r>
      <w:r w:rsidR="003139F5" w:rsidRPr="00635F8D">
        <w:rPr>
          <w:rFonts w:eastAsia="Arial"/>
          <w:sz w:val="24"/>
          <w:szCs w:val="24"/>
        </w:rPr>
        <w:t xml:space="preserve">of the </w:t>
      </w:r>
      <w:r w:rsidR="003139F5">
        <w:rPr>
          <w:rFonts w:eastAsia="Arial"/>
          <w:sz w:val="24"/>
          <w:szCs w:val="24"/>
        </w:rPr>
        <w:t xml:space="preserve">vials </w:t>
      </w:r>
      <w:r w:rsidR="003139F5" w:rsidRPr="00635F8D">
        <w:rPr>
          <w:rFonts w:eastAsia="Arial"/>
          <w:sz w:val="24"/>
          <w:szCs w:val="24"/>
        </w:rPr>
        <w:t xml:space="preserve">between -96°C to </w:t>
      </w:r>
      <w:r w:rsidR="003139F5">
        <w:rPr>
          <w:rFonts w:eastAsia="Arial"/>
          <w:sz w:val="24"/>
          <w:szCs w:val="24"/>
        </w:rPr>
        <w:noBreakHyphen/>
      </w:r>
      <w:r w:rsidR="003139F5" w:rsidRPr="00635F8D">
        <w:rPr>
          <w:rFonts w:eastAsia="Arial"/>
          <w:sz w:val="24"/>
          <w:szCs w:val="24"/>
        </w:rPr>
        <w:t>60°C (-141°F to -76°F)</w:t>
      </w:r>
      <w:r w:rsidRPr="000918D9">
        <w:rPr>
          <w:bCs/>
          <w:sz w:val="24"/>
          <w:szCs w:val="24"/>
        </w:rPr>
        <w:t xml:space="preserve"> is not considered an excursion from the recommended storage condition. </w:t>
      </w:r>
    </w:p>
    <w:p w14:paraId="64390123" w14:textId="77777777" w:rsidR="00BF421E" w:rsidRDefault="00BF421E" w:rsidP="00BF421E">
      <w:pPr>
        <w:rPr>
          <w:sz w:val="24"/>
          <w:szCs w:val="24"/>
        </w:rPr>
      </w:pPr>
    </w:p>
    <w:p w14:paraId="79ED84B0" w14:textId="77777777" w:rsidR="00BF421E" w:rsidRPr="00651ADB" w:rsidRDefault="00BF421E" w:rsidP="00BF421E">
      <w:pPr>
        <w:keepNext/>
        <w:rPr>
          <w:bCs/>
          <w:sz w:val="24"/>
          <w:szCs w:val="24"/>
          <w:u w:val="single"/>
        </w:rPr>
      </w:pPr>
      <w:r w:rsidRPr="00651ADB">
        <w:rPr>
          <w:bCs/>
          <w:sz w:val="24"/>
          <w:szCs w:val="24"/>
          <w:u w:val="single"/>
        </w:rPr>
        <w:t>Transportation</w:t>
      </w:r>
      <w:r w:rsidRPr="00651ADB">
        <w:rPr>
          <w:rFonts w:eastAsia="Arial"/>
          <w:sz w:val="24"/>
          <w:szCs w:val="24"/>
          <w:u w:val="single"/>
        </w:rPr>
        <w:t xml:space="preserve"> of </w:t>
      </w:r>
      <w:r>
        <w:rPr>
          <w:rFonts w:eastAsia="Arial"/>
          <w:sz w:val="24"/>
          <w:szCs w:val="24"/>
          <w:u w:val="single"/>
        </w:rPr>
        <w:t xml:space="preserve">Frozen </w:t>
      </w:r>
      <w:r w:rsidRPr="00651ADB">
        <w:rPr>
          <w:rFonts w:eastAsia="Arial"/>
          <w:sz w:val="24"/>
          <w:szCs w:val="24"/>
          <w:u w:val="single"/>
        </w:rPr>
        <w:t>Vials</w:t>
      </w:r>
    </w:p>
    <w:p w14:paraId="28084023" w14:textId="77777777" w:rsidR="00BF421E" w:rsidRDefault="00BF421E" w:rsidP="00BF421E">
      <w:pPr>
        <w:keepNext/>
        <w:rPr>
          <w:bCs/>
          <w:sz w:val="24"/>
          <w:szCs w:val="24"/>
        </w:rPr>
      </w:pPr>
    </w:p>
    <w:p w14:paraId="6411E774" w14:textId="68EF00CD" w:rsidR="0015359E" w:rsidRDefault="00BF421E" w:rsidP="0015359E">
      <w:pPr>
        <w:rPr>
          <w:sz w:val="24"/>
          <w:szCs w:val="24"/>
        </w:rPr>
      </w:pPr>
      <w:r w:rsidRPr="00974F88">
        <w:rPr>
          <w:bCs/>
          <w:sz w:val="24"/>
          <w:szCs w:val="24"/>
        </w:rPr>
        <w:t xml:space="preserve">If local redistribution is needed and full cartons containing vials cannot be transported at </w:t>
      </w:r>
      <w:r w:rsidR="00F0689C">
        <w:rPr>
          <w:bCs/>
          <w:sz w:val="24"/>
          <w:szCs w:val="24"/>
        </w:rPr>
        <w:noBreakHyphen/>
      </w:r>
      <w:r w:rsidRPr="00974F88">
        <w:rPr>
          <w:bCs/>
          <w:sz w:val="24"/>
          <w:szCs w:val="24"/>
        </w:rPr>
        <w:t xml:space="preserve">90°C to </w:t>
      </w:r>
      <w:r w:rsidR="00F0689C">
        <w:rPr>
          <w:bCs/>
          <w:sz w:val="24"/>
          <w:szCs w:val="24"/>
        </w:rPr>
        <w:noBreakHyphen/>
      </w:r>
      <w:r w:rsidRPr="00974F88">
        <w:rPr>
          <w:bCs/>
          <w:sz w:val="24"/>
          <w:szCs w:val="24"/>
        </w:rPr>
        <w:t>60°C (</w:t>
      </w:r>
      <w:r w:rsidR="00F0689C">
        <w:rPr>
          <w:bCs/>
          <w:sz w:val="24"/>
          <w:szCs w:val="24"/>
        </w:rPr>
        <w:noBreakHyphen/>
      </w:r>
      <w:r w:rsidRPr="00974F88">
        <w:rPr>
          <w:bCs/>
          <w:sz w:val="24"/>
          <w:szCs w:val="24"/>
        </w:rPr>
        <w:t xml:space="preserve">130°F to </w:t>
      </w:r>
      <w:r w:rsidR="00F0689C">
        <w:rPr>
          <w:bCs/>
          <w:sz w:val="24"/>
          <w:szCs w:val="24"/>
        </w:rPr>
        <w:noBreakHyphen/>
      </w:r>
      <w:r w:rsidRPr="00974F88">
        <w:rPr>
          <w:bCs/>
          <w:sz w:val="24"/>
          <w:szCs w:val="24"/>
        </w:rPr>
        <w:t xml:space="preserve">76°F), vials may be transported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 xml:space="preserve">13°F to 5°F). Any hours used for transport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13°F to 5°F) count against the 2</w:t>
      </w:r>
      <w:r w:rsidR="00F0689C">
        <w:rPr>
          <w:bCs/>
          <w:sz w:val="24"/>
          <w:szCs w:val="24"/>
        </w:rPr>
        <w:noBreakHyphen/>
      </w:r>
      <w:r w:rsidRPr="00974F88">
        <w:rPr>
          <w:bCs/>
          <w:sz w:val="24"/>
          <w:szCs w:val="24"/>
        </w:rPr>
        <w:t xml:space="preserve">week limit for storage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13°F to 5°F).</w:t>
      </w:r>
      <w:r>
        <w:rPr>
          <w:bCs/>
          <w:sz w:val="24"/>
          <w:szCs w:val="24"/>
        </w:rPr>
        <w:t xml:space="preserve"> Frozen vials transported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13°F to 5°F)</w:t>
      </w:r>
      <w:r>
        <w:rPr>
          <w:bCs/>
          <w:sz w:val="24"/>
          <w:szCs w:val="24"/>
        </w:rPr>
        <w:t xml:space="preserve"> </w:t>
      </w:r>
      <w:r w:rsidRPr="00C56A4F">
        <w:rPr>
          <w:sz w:val="24"/>
          <w:szCs w:val="24"/>
        </w:rPr>
        <w:t xml:space="preserve">may be </w:t>
      </w:r>
      <w:r>
        <w:rPr>
          <w:sz w:val="24"/>
          <w:szCs w:val="24"/>
        </w:rPr>
        <w:t xml:space="preserve">returned </w:t>
      </w:r>
      <w:r w:rsidR="007125F2">
        <w:rPr>
          <w:sz w:val="24"/>
          <w:szCs w:val="24"/>
        </w:rPr>
        <w:t>1</w:t>
      </w:r>
      <w:r>
        <w:rPr>
          <w:sz w:val="24"/>
          <w:szCs w:val="24"/>
        </w:rPr>
        <w:t xml:space="preserve"> time to</w:t>
      </w:r>
      <w:r w:rsidRPr="00C56A4F">
        <w:rPr>
          <w:sz w:val="24"/>
          <w:szCs w:val="24"/>
        </w:rPr>
        <w:t xml:space="preserve"> the recommended storage condition of </w:t>
      </w:r>
      <w:r w:rsidRPr="00C56A4F">
        <w:rPr>
          <w:sz w:val="24"/>
          <w:szCs w:val="24"/>
        </w:rPr>
        <w:noBreakHyphen/>
      </w:r>
      <w:r w:rsidR="0015359E">
        <w:rPr>
          <w:sz w:val="24"/>
          <w:szCs w:val="24"/>
        </w:rPr>
        <w:t>90</w:t>
      </w:r>
      <w:r w:rsidR="0015359E" w:rsidRPr="00C56A4F">
        <w:rPr>
          <w:sz w:val="24"/>
          <w:szCs w:val="24"/>
        </w:rPr>
        <w:t>ºC</w:t>
      </w:r>
      <w:r w:rsidRPr="00C56A4F">
        <w:rPr>
          <w:sz w:val="24"/>
          <w:szCs w:val="24"/>
        </w:rPr>
        <w:t xml:space="preserve"> to </w:t>
      </w:r>
      <w:r w:rsidRPr="00C56A4F">
        <w:rPr>
          <w:sz w:val="24"/>
          <w:szCs w:val="24"/>
        </w:rPr>
        <w:noBreakHyphen/>
        <w:t>60ºC (</w:t>
      </w:r>
      <w:r w:rsidRPr="00C56A4F">
        <w:rPr>
          <w:sz w:val="24"/>
          <w:szCs w:val="24"/>
        </w:rPr>
        <w:noBreakHyphen/>
      </w:r>
      <w:r w:rsidR="0015359E" w:rsidRPr="00C56A4F">
        <w:rPr>
          <w:sz w:val="24"/>
          <w:szCs w:val="24"/>
        </w:rPr>
        <w:t>1</w:t>
      </w:r>
      <w:r w:rsidR="0015359E">
        <w:rPr>
          <w:sz w:val="24"/>
          <w:szCs w:val="24"/>
        </w:rPr>
        <w:t>30</w:t>
      </w:r>
      <w:r w:rsidR="0015359E" w:rsidRPr="00C56A4F">
        <w:rPr>
          <w:sz w:val="24"/>
          <w:szCs w:val="24"/>
        </w:rPr>
        <w:t xml:space="preserve">ºF </w:t>
      </w:r>
      <w:r w:rsidRPr="00C56A4F">
        <w:rPr>
          <w:sz w:val="24"/>
          <w:szCs w:val="24"/>
        </w:rPr>
        <w:t xml:space="preserve">to </w:t>
      </w:r>
      <w:r w:rsidRPr="00C56A4F">
        <w:rPr>
          <w:sz w:val="24"/>
          <w:szCs w:val="24"/>
        </w:rPr>
        <w:noBreakHyphen/>
        <w:t>76ºF)</w:t>
      </w:r>
      <w:r>
        <w:rPr>
          <w:sz w:val="24"/>
          <w:szCs w:val="24"/>
        </w:rPr>
        <w:t>.</w:t>
      </w:r>
    </w:p>
    <w:p w14:paraId="5F913D47" w14:textId="1DE92AE1" w:rsidR="00BF421E" w:rsidRDefault="00BF421E" w:rsidP="00BF421E">
      <w:pPr>
        <w:rPr>
          <w:sz w:val="24"/>
          <w:szCs w:val="24"/>
        </w:rPr>
      </w:pPr>
    </w:p>
    <w:p w14:paraId="57895031" w14:textId="77777777" w:rsidR="00792211" w:rsidRPr="00D82965" w:rsidRDefault="00792211" w:rsidP="00E13AF4">
      <w:pPr>
        <w:keepNext/>
        <w:rPr>
          <w:sz w:val="24"/>
          <w:szCs w:val="24"/>
          <w:u w:val="single"/>
        </w:rPr>
      </w:pPr>
      <w:r w:rsidRPr="00D82965">
        <w:rPr>
          <w:sz w:val="24"/>
          <w:szCs w:val="24"/>
          <w:u w:val="single"/>
        </w:rPr>
        <w:t>Thawed Vials Before Dilution</w:t>
      </w:r>
    </w:p>
    <w:p w14:paraId="49D655DF" w14:textId="77777777" w:rsidR="00792211" w:rsidRPr="00D82965" w:rsidRDefault="00792211" w:rsidP="00E13AF4">
      <w:pPr>
        <w:keepNext/>
        <w:rPr>
          <w:sz w:val="24"/>
          <w:szCs w:val="24"/>
        </w:rPr>
      </w:pPr>
    </w:p>
    <w:p w14:paraId="3EA91F55" w14:textId="77777777" w:rsidR="00792211" w:rsidRPr="00D82965" w:rsidRDefault="00792211" w:rsidP="00E13AF4">
      <w:pPr>
        <w:keepNext/>
        <w:rPr>
          <w:rFonts w:eastAsia="Arial"/>
          <w:i/>
          <w:iCs/>
          <w:sz w:val="24"/>
          <w:szCs w:val="24"/>
        </w:rPr>
      </w:pPr>
      <w:r w:rsidRPr="00D82965">
        <w:rPr>
          <w:rFonts w:eastAsia="Arial"/>
          <w:i/>
          <w:iCs/>
          <w:sz w:val="24"/>
          <w:szCs w:val="24"/>
        </w:rPr>
        <w:t>Thawed Under Refrigeration</w:t>
      </w:r>
    </w:p>
    <w:p w14:paraId="77DA7572" w14:textId="77777777" w:rsidR="005906C0" w:rsidRDefault="005906C0" w:rsidP="00E13AF4">
      <w:pPr>
        <w:keepNext/>
        <w:rPr>
          <w:rFonts w:eastAsia="Arial"/>
          <w:sz w:val="24"/>
          <w:szCs w:val="24"/>
        </w:rPr>
      </w:pPr>
    </w:p>
    <w:p w14:paraId="7923D91E" w14:textId="72CB389C" w:rsidR="00792211" w:rsidRPr="00D82965" w:rsidRDefault="00792211" w:rsidP="00E13AF4">
      <w:pPr>
        <w:keepNext/>
        <w:rPr>
          <w:sz w:val="24"/>
          <w:szCs w:val="24"/>
        </w:rPr>
      </w:pPr>
      <w:r w:rsidRPr="00D82965">
        <w:rPr>
          <w:rFonts w:eastAsia="Arial"/>
          <w:sz w:val="24"/>
          <w:szCs w:val="24"/>
        </w:rPr>
        <w:t xml:space="preserve">Thaw and then store undiluted vials in the refrigerator [2ºC to 8ºC (35ºF to 46ºF)] for up to </w:t>
      </w:r>
      <w:r w:rsidR="003139F5">
        <w:rPr>
          <w:rFonts w:eastAsia="Arial"/>
          <w:sz w:val="24"/>
          <w:szCs w:val="24"/>
        </w:rPr>
        <w:t>1 month</w:t>
      </w:r>
      <w:r w:rsidRPr="00D82965">
        <w:rPr>
          <w:rFonts w:eastAsia="Arial"/>
          <w:sz w:val="24"/>
          <w:szCs w:val="24"/>
        </w:rPr>
        <w:t xml:space="preserve">. </w:t>
      </w:r>
      <w:r w:rsidRPr="00D82965">
        <w:rPr>
          <w:sz w:val="24"/>
          <w:szCs w:val="24"/>
        </w:rPr>
        <w:t xml:space="preserve">A carton of </w:t>
      </w:r>
      <w:r w:rsidR="00305087">
        <w:rPr>
          <w:sz w:val="24"/>
          <w:szCs w:val="24"/>
        </w:rPr>
        <w:t xml:space="preserve">25 vials or </w:t>
      </w:r>
      <w:r w:rsidRPr="00D82965">
        <w:rPr>
          <w:sz w:val="24"/>
          <w:szCs w:val="24"/>
        </w:rPr>
        <w:t>195</w:t>
      </w:r>
      <w:r w:rsidR="00617000">
        <w:rPr>
          <w:sz w:val="24"/>
          <w:szCs w:val="24"/>
        </w:rPr>
        <w:t> </w:t>
      </w:r>
      <w:r w:rsidRPr="00D82965">
        <w:rPr>
          <w:sz w:val="24"/>
          <w:szCs w:val="24"/>
        </w:rPr>
        <w:t xml:space="preserve">vials may take up to </w:t>
      </w:r>
      <w:r w:rsidR="00305087">
        <w:rPr>
          <w:sz w:val="24"/>
          <w:szCs w:val="24"/>
        </w:rPr>
        <w:t xml:space="preserve">2 or </w:t>
      </w:r>
      <w:r w:rsidRPr="00D82965">
        <w:rPr>
          <w:sz w:val="24"/>
          <w:szCs w:val="24"/>
        </w:rPr>
        <w:t>3 hours</w:t>
      </w:r>
      <w:r w:rsidR="00305087">
        <w:rPr>
          <w:sz w:val="24"/>
          <w:szCs w:val="24"/>
        </w:rPr>
        <w:t>, respectively,</w:t>
      </w:r>
      <w:r w:rsidR="00E13AF4">
        <w:rPr>
          <w:sz w:val="24"/>
          <w:szCs w:val="24"/>
        </w:rPr>
        <w:t xml:space="preserve"> </w:t>
      </w:r>
      <w:r w:rsidRPr="00D82965">
        <w:rPr>
          <w:sz w:val="24"/>
          <w:szCs w:val="24"/>
        </w:rPr>
        <w:t xml:space="preserve">to thaw in the refrigerator, whereas a fewer number of vials will thaw in less time. </w:t>
      </w:r>
    </w:p>
    <w:p w14:paraId="6F4D3A8C" w14:textId="77777777" w:rsidR="00792211" w:rsidRPr="00D82965" w:rsidRDefault="00792211" w:rsidP="00792211">
      <w:pPr>
        <w:rPr>
          <w:sz w:val="24"/>
          <w:szCs w:val="24"/>
        </w:rPr>
      </w:pPr>
    </w:p>
    <w:p w14:paraId="00CC075F" w14:textId="77777777" w:rsidR="00792211" w:rsidRPr="00D82965" w:rsidRDefault="00792211" w:rsidP="00792211">
      <w:pPr>
        <w:keepNext/>
        <w:rPr>
          <w:rFonts w:eastAsia="Arial"/>
          <w:i/>
          <w:iCs/>
          <w:sz w:val="24"/>
          <w:szCs w:val="24"/>
        </w:rPr>
      </w:pPr>
      <w:r w:rsidRPr="00D82965">
        <w:rPr>
          <w:rFonts w:eastAsia="Arial"/>
          <w:i/>
          <w:iCs/>
          <w:sz w:val="24"/>
          <w:szCs w:val="24"/>
        </w:rPr>
        <w:t>Thawed at Room Temperature</w:t>
      </w:r>
    </w:p>
    <w:p w14:paraId="18DDAB52" w14:textId="77777777" w:rsidR="005906C0" w:rsidRDefault="005906C0" w:rsidP="00792211">
      <w:pPr>
        <w:rPr>
          <w:rFonts w:eastAsia="Arial"/>
          <w:sz w:val="24"/>
          <w:szCs w:val="24"/>
        </w:rPr>
      </w:pPr>
    </w:p>
    <w:p w14:paraId="2E437A64" w14:textId="12D88E74" w:rsidR="00792211" w:rsidRPr="00D82965" w:rsidRDefault="00792211" w:rsidP="00792211">
      <w:pPr>
        <w:rPr>
          <w:sz w:val="24"/>
          <w:szCs w:val="24"/>
        </w:rPr>
      </w:pPr>
      <w:r>
        <w:rPr>
          <w:rFonts w:eastAsia="Arial"/>
          <w:sz w:val="24"/>
          <w:szCs w:val="24"/>
        </w:rPr>
        <w:t>For immediate use, thaw</w:t>
      </w:r>
      <w:r w:rsidRPr="00D82965">
        <w:rPr>
          <w:rFonts w:eastAsia="Arial"/>
          <w:sz w:val="24"/>
          <w:szCs w:val="24"/>
        </w:rPr>
        <w:t xml:space="preserve"> undiluted vials at room temperature [up to 25ºC (77ºF)] for 30</w:t>
      </w:r>
      <w:r w:rsidR="00617000">
        <w:rPr>
          <w:rFonts w:eastAsia="Arial"/>
          <w:sz w:val="24"/>
          <w:szCs w:val="24"/>
        </w:rPr>
        <w:t> </w:t>
      </w:r>
      <w:r w:rsidRPr="00D82965">
        <w:rPr>
          <w:rFonts w:eastAsia="Arial"/>
          <w:sz w:val="24"/>
          <w:szCs w:val="24"/>
        </w:rPr>
        <w:t>minutes.</w:t>
      </w:r>
      <w:r>
        <w:rPr>
          <w:rFonts w:eastAsia="Arial"/>
          <w:sz w:val="24"/>
          <w:szCs w:val="24"/>
        </w:rPr>
        <w:t xml:space="preserve"> </w:t>
      </w:r>
      <w:r w:rsidRPr="00D82965">
        <w:rPr>
          <w:sz w:val="24"/>
          <w:szCs w:val="24"/>
        </w:rPr>
        <w:t xml:space="preserve">Thawed vials can be handled in room light conditions. </w:t>
      </w:r>
    </w:p>
    <w:p w14:paraId="6DBB0E9E" w14:textId="77777777" w:rsidR="00792211" w:rsidRDefault="00792211" w:rsidP="00792211">
      <w:pPr>
        <w:rPr>
          <w:sz w:val="24"/>
          <w:szCs w:val="24"/>
        </w:rPr>
      </w:pPr>
    </w:p>
    <w:p w14:paraId="3C2CA2E5" w14:textId="77777777" w:rsidR="00792211" w:rsidRDefault="00792211" w:rsidP="00792211">
      <w:pPr>
        <w:keepNext/>
        <w:rPr>
          <w:rFonts w:eastAsia="Arial"/>
          <w:sz w:val="24"/>
          <w:szCs w:val="24"/>
        </w:rPr>
      </w:pPr>
      <w:r w:rsidRPr="00964C6C">
        <w:rPr>
          <w:rFonts w:eastAsia="Arial"/>
          <w:sz w:val="24"/>
          <w:szCs w:val="24"/>
        </w:rPr>
        <w:lastRenderedPageBreak/>
        <w:t>Vials must reach room temperature before dilution.</w:t>
      </w:r>
    </w:p>
    <w:p w14:paraId="1772052F" w14:textId="77777777" w:rsidR="00792211" w:rsidRPr="00D82965" w:rsidRDefault="00792211" w:rsidP="00792211">
      <w:pPr>
        <w:rPr>
          <w:sz w:val="24"/>
          <w:szCs w:val="24"/>
        </w:rPr>
      </w:pPr>
    </w:p>
    <w:p w14:paraId="0C3D9553" w14:textId="21CA5C09" w:rsidR="00792211" w:rsidRPr="00D82965" w:rsidRDefault="00792211" w:rsidP="00792211">
      <w:pPr>
        <w:keepNext/>
        <w:rPr>
          <w:rFonts w:eastAsia="Arial"/>
          <w:sz w:val="24"/>
          <w:szCs w:val="24"/>
        </w:rPr>
      </w:pPr>
      <w:r w:rsidRPr="00D82965">
        <w:rPr>
          <w:rFonts w:eastAsia="Arial"/>
          <w:sz w:val="24"/>
          <w:szCs w:val="24"/>
        </w:rPr>
        <w:t>Undiluted vials may be stored at room temperature for no more than 2</w:t>
      </w:r>
      <w:r w:rsidR="00617000">
        <w:rPr>
          <w:rFonts w:eastAsia="Arial"/>
          <w:sz w:val="24"/>
          <w:szCs w:val="24"/>
        </w:rPr>
        <w:t> </w:t>
      </w:r>
      <w:r w:rsidRPr="00D82965">
        <w:rPr>
          <w:rFonts w:eastAsia="Arial"/>
          <w:sz w:val="24"/>
          <w:szCs w:val="24"/>
        </w:rPr>
        <w:t>hours.</w:t>
      </w:r>
    </w:p>
    <w:p w14:paraId="6C74CF22" w14:textId="77777777" w:rsidR="00786FDA" w:rsidRDefault="00786FDA" w:rsidP="00786FDA">
      <w:pPr>
        <w:rPr>
          <w:sz w:val="24"/>
          <w:szCs w:val="24"/>
        </w:rPr>
      </w:pPr>
    </w:p>
    <w:p w14:paraId="583B4290" w14:textId="77777777" w:rsidR="00786FDA" w:rsidRPr="00651ADB" w:rsidRDefault="00786FDA" w:rsidP="00786FDA">
      <w:pPr>
        <w:keepNext/>
        <w:rPr>
          <w:bCs/>
          <w:sz w:val="24"/>
          <w:szCs w:val="24"/>
          <w:u w:val="single"/>
        </w:rPr>
      </w:pPr>
      <w:r w:rsidRPr="00651ADB">
        <w:rPr>
          <w:bCs/>
          <w:sz w:val="24"/>
          <w:szCs w:val="24"/>
          <w:u w:val="single"/>
        </w:rPr>
        <w:t>Transportation</w:t>
      </w:r>
      <w:r w:rsidRPr="00651ADB">
        <w:rPr>
          <w:rFonts w:eastAsia="Arial"/>
          <w:sz w:val="24"/>
          <w:szCs w:val="24"/>
          <w:u w:val="single"/>
        </w:rPr>
        <w:t xml:space="preserve"> of</w:t>
      </w:r>
      <w:r>
        <w:rPr>
          <w:rFonts w:eastAsia="Arial"/>
          <w:sz w:val="24"/>
          <w:szCs w:val="24"/>
          <w:u w:val="single"/>
        </w:rPr>
        <w:t xml:space="preserve"> Thawed</w:t>
      </w:r>
      <w:r w:rsidRPr="00651ADB">
        <w:rPr>
          <w:rFonts w:eastAsia="Arial"/>
          <w:sz w:val="24"/>
          <w:szCs w:val="24"/>
          <w:u w:val="single"/>
        </w:rPr>
        <w:t xml:space="preserve"> Vials</w:t>
      </w:r>
    </w:p>
    <w:p w14:paraId="747567D9" w14:textId="77777777" w:rsidR="00786FDA" w:rsidRDefault="00786FDA" w:rsidP="00786FDA">
      <w:pPr>
        <w:keepNext/>
        <w:rPr>
          <w:bCs/>
          <w:sz w:val="24"/>
          <w:szCs w:val="24"/>
        </w:rPr>
      </w:pPr>
    </w:p>
    <w:p w14:paraId="571DF25B" w14:textId="0B5B10B0" w:rsidR="00786FDA" w:rsidRDefault="00786FDA" w:rsidP="00786FDA">
      <w:pPr>
        <w:rPr>
          <w:sz w:val="24"/>
          <w:szCs w:val="24"/>
        </w:rPr>
      </w:pPr>
      <w:r>
        <w:rPr>
          <w:bCs/>
          <w:sz w:val="24"/>
          <w:szCs w:val="24"/>
        </w:rPr>
        <w:t>A</w:t>
      </w:r>
      <w:r w:rsidRPr="00974F88">
        <w:rPr>
          <w:bCs/>
          <w:sz w:val="24"/>
          <w:szCs w:val="24"/>
        </w:rPr>
        <w:t xml:space="preserve">vailable data support transportation of </w:t>
      </w:r>
      <w:r w:rsidR="007125F2">
        <w:rPr>
          <w:bCs/>
          <w:sz w:val="24"/>
          <w:szCs w:val="24"/>
        </w:rPr>
        <w:t>1</w:t>
      </w:r>
      <w:r w:rsidRPr="00974F88">
        <w:rPr>
          <w:bCs/>
          <w:sz w:val="24"/>
          <w:szCs w:val="24"/>
        </w:rPr>
        <w:t xml:space="preserve"> or more thawed vials at 2°C to 8°C (35°F to 46°F) for up to 12</w:t>
      </w:r>
      <w:r>
        <w:rPr>
          <w:bCs/>
          <w:sz w:val="24"/>
          <w:szCs w:val="24"/>
        </w:rPr>
        <w:t> </w:t>
      </w:r>
      <w:r w:rsidRPr="00974F88">
        <w:rPr>
          <w:bCs/>
          <w:sz w:val="24"/>
          <w:szCs w:val="24"/>
        </w:rPr>
        <w:t xml:space="preserve">hours. </w:t>
      </w:r>
    </w:p>
    <w:p w14:paraId="31963BF0" w14:textId="77777777" w:rsidR="00792211" w:rsidRPr="00D82965" w:rsidRDefault="00792211" w:rsidP="00792211">
      <w:pPr>
        <w:rPr>
          <w:sz w:val="24"/>
          <w:szCs w:val="24"/>
        </w:rPr>
      </w:pPr>
    </w:p>
    <w:p w14:paraId="6B863529" w14:textId="77777777" w:rsidR="00792211" w:rsidRPr="000918D9" w:rsidRDefault="00792211" w:rsidP="00792211">
      <w:pPr>
        <w:keepNext/>
        <w:rPr>
          <w:bCs/>
          <w:sz w:val="24"/>
          <w:szCs w:val="24"/>
          <w:u w:val="single"/>
        </w:rPr>
      </w:pPr>
      <w:r w:rsidRPr="000918D9">
        <w:rPr>
          <w:sz w:val="24"/>
          <w:szCs w:val="24"/>
          <w:u w:val="single"/>
        </w:rPr>
        <w:t>Vials After Dilution</w:t>
      </w:r>
    </w:p>
    <w:p w14:paraId="16B250F8" w14:textId="77777777" w:rsidR="00792211" w:rsidRPr="000918D9" w:rsidRDefault="00792211" w:rsidP="00792211">
      <w:pPr>
        <w:keepNext/>
        <w:rPr>
          <w:sz w:val="24"/>
          <w:szCs w:val="24"/>
        </w:rPr>
      </w:pPr>
    </w:p>
    <w:p w14:paraId="51D9034C" w14:textId="2FB5A86F" w:rsidR="00792211" w:rsidRPr="000918D9" w:rsidRDefault="00792211" w:rsidP="00792211">
      <w:pPr>
        <w:keepNext/>
        <w:rPr>
          <w:bCs/>
          <w:sz w:val="24"/>
          <w:szCs w:val="24"/>
        </w:rPr>
      </w:pPr>
      <w:r w:rsidRPr="000918D9">
        <w:rPr>
          <w:sz w:val="24"/>
          <w:szCs w:val="24"/>
        </w:rPr>
        <w:t xml:space="preserve">After dilution, </w:t>
      </w:r>
      <w:r>
        <w:rPr>
          <w:sz w:val="24"/>
          <w:szCs w:val="24"/>
        </w:rPr>
        <w:t>store</w:t>
      </w:r>
      <w:r w:rsidRPr="000918D9">
        <w:rPr>
          <w:sz w:val="24"/>
          <w:szCs w:val="24"/>
        </w:rPr>
        <w:t xml:space="preserve"> vials between 2°C to 25°C (35°F to 77°F) and use within 6</w:t>
      </w:r>
      <w:r w:rsidR="00617000">
        <w:rPr>
          <w:sz w:val="24"/>
          <w:szCs w:val="24"/>
        </w:rPr>
        <w:t> </w:t>
      </w:r>
      <w:r w:rsidRPr="000918D9">
        <w:rPr>
          <w:sz w:val="24"/>
          <w:szCs w:val="24"/>
        </w:rPr>
        <w:t>hours from the time of dilution. During storage, minimize exposure to room light, and avoid exposure to direct sunlight and ultraviolet light. Any vaccine remaining in vials must be discarded after 6 hours. Do not refreeze.</w:t>
      </w:r>
    </w:p>
    <w:p w14:paraId="608892BC" w14:textId="77777777" w:rsidR="00792211" w:rsidRDefault="00792211" w:rsidP="00BF6EF0">
      <w:pPr>
        <w:pStyle w:val="PIHeading1"/>
        <w:keepNext w:val="0"/>
        <w:keepLines w:val="0"/>
        <w:shd w:val="clear" w:color="auto" w:fill="FFFFFF"/>
        <w:spacing w:before="0" w:after="0"/>
        <w:rPr>
          <w:rFonts w:ascii="Times New Roman" w:hAnsi="Times New Roman"/>
        </w:rPr>
      </w:pPr>
    </w:p>
    <w:p w14:paraId="4DFCC62A" w14:textId="52C7F263" w:rsidR="00E845A4" w:rsidRPr="00177859" w:rsidRDefault="00E845A4" w:rsidP="00BF6EF0">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17</w:t>
      </w:r>
      <w:r w:rsidR="004C4981">
        <w:rPr>
          <w:rFonts w:ascii="Times New Roman" w:hAnsi="Times New Roman"/>
        </w:rPr>
        <w:tab/>
      </w:r>
      <w:r w:rsidR="00FD3026" w:rsidRPr="00177859">
        <w:rPr>
          <w:rFonts w:ascii="Times New Roman" w:hAnsi="Times New Roman"/>
        </w:rPr>
        <w:t>PATIENT</w:t>
      </w:r>
      <w:r w:rsidRPr="00177859">
        <w:rPr>
          <w:rFonts w:ascii="Times New Roman" w:hAnsi="Times New Roman"/>
        </w:rPr>
        <w:t xml:space="preserve"> COUNSELING INFORMATION</w:t>
      </w:r>
    </w:p>
    <w:p w14:paraId="10ADFD94" w14:textId="0DD26BC3" w:rsidR="00792211" w:rsidRDefault="00792211" w:rsidP="00792211">
      <w:pPr>
        <w:keepNext/>
        <w:shd w:val="clear" w:color="auto" w:fill="FFFFFF"/>
        <w:rPr>
          <w:rFonts w:eastAsia="Times New Roman"/>
          <w:iCs/>
          <w:sz w:val="24"/>
          <w:szCs w:val="24"/>
        </w:rPr>
      </w:pPr>
    </w:p>
    <w:p w14:paraId="3962E1AD" w14:textId="1883D43B" w:rsidR="004C7BC2" w:rsidRPr="00FA6A79" w:rsidRDefault="004C7BC2" w:rsidP="004C7BC2">
      <w:pPr>
        <w:pStyle w:val="CommentText"/>
        <w:rPr>
          <w:rFonts w:ascii="Times New Roman" w:hAnsi="Times New Roman"/>
        </w:rPr>
      </w:pPr>
      <w:r w:rsidRPr="00FA6A79">
        <w:rPr>
          <w:rFonts w:ascii="Times New Roman" w:hAnsi="Times New Roman"/>
        </w:rPr>
        <w:t xml:space="preserve">Inform vaccine recipient of the potential benefits and risks of vaccination with </w:t>
      </w:r>
      <w:r w:rsidR="000F1279">
        <w:rPr>
          <w:rFonts w:ascii="Times New Roman" w:hAnsi="Times New Roman"/>
        </w:rPr>
        <w:t>COMIRNATY</w:t>
      </w:r>
      <w:r w:rsidR="00614EBD">
        <w:rPr>
          <w:rFonts w:ascii="Times New Roman" w:hAnsi="Times New Roman"/>
        </w:rPr>
        <w:t>.</w:t>
      </w:r>
    </w:p>
    <w:p w14:paraId="21788DF4" w14:textId="77777777" w:rsidR="004C7BC2" w:rsidRPr="00FA6A79" w:rsidRDefault="004C7BC2" w:rsidP="004C7BC2">
      <w:pPr>
        <w:pStyle w:val="CommentText"/>
        <w:rPr>
          <w:rFonts w:ascii="Times New Roman" w:hAnsi="Times New Roman"/>
        </w:rPr>
      </w:pPr>
    </w:p>
    <w:p w14:paraId="28EA96E5" w14:textId="3A870594" w:rsidR="004C7BC2" w:rsidRPr="00FA6A79" w:rsidRDefault="004C7BC2" w:rsidP="004C7BC2">
      <w:pPr>
        <w:pStyle w:val="CommentText"/>
        <w:rPr>
          <w:rFonts w:ascii="Times New Roman" w:hAnsi="Times New Roman"/>
        </w:rPr>
      </w:pPr>
      <w:r w:rsidRPr="00FA6A79">
        <w:rPr>
          <w:rFonts w:ascii="Times New Roman" w:hAnsi="Times New Roman"/>
        </w:rPr>
        <w:t>Inform vaccine recipient of the importance of completing the two dose vaccination series</w:t>
      </w:r>
      <w:r w:rsidR="00614EBD">
        <w:rPr>
          <w:rFonts w:ascii="Times New Roman" w:hAnsi="Times New Roman"/>
        </w:rPr>
        <w:t>.</w:t>
      </w:r>
    </w:p>
    <w:p w14:paraId="4AAB8D15" w14:textId="2F8E6031" w:rsidR="004C7BC2" w:rsidRDefault="004C7BC2" w:rsidP="004C7BC2">
      <w:pPr>
        <w:pStyle w:val="CommentText"/>
        <w:rPr>
          <w:rFonts w:ascii="Times New Roman" w:hAnsi="Times New Roman"/>
        </w:rPr>
      </w:pPr>
    </w:p>
    <w:p w14:paraId="11DB36DC" w14:textId="528BBD85" w:rsidR="00BA402F" w:rsidRDefault="00485DB0" w:rsidP="00485DB0">
      <w:pPr>
        <w:pStyle w:val="CommentText"/>
        <w:rPr>
          <w:rFonts w:ascii="Times New Roman" w:hAnsi="Times New Roman"/>
        </w:rPr>
      </w:pPr>
      <w:r>
        <w:rPr>
          <w:rFonts w:ascii="Times New Roman" w:hAnsi="Times New Roman"/>
        </w:rPr>
        <w:t xml:space="preserve">There is a pregnancy exposure registry for COMIRNATY. Encourage individuals exposed to COMIRNATY around the time of conception or during pregnancy to </w:t>
      </w:r>
      <w:r w:rsidRPr="00ED1CAE">
        <w:rPr>
          <w:rFonts w:ascii="Times New Roman" w:hAnsi="Times New Roman"/>
        </w:rPr>
        <w:t xml:space="preserve">register by </w:t>
      </w:r>
      <w:r w:rsidR="00F10B50" w:rsidRPr="007E4474">
        <w:rPr>
          <w:rFonts w:ascii="Times New Roman" w:hAnsi="Times New Roman"/>
        </w:rPr>
        <w:t xml:space="preserve">visiting </w:t>
      </w:r>
      <w:hyperlink r:id="rId25" w:tgtFrame="_blank" w:tooltip="https://mothertobaby.org/ongoing-study/covid19-vaccines/" w:history="1">
        <w:r w:rsidR="00F10B50" w:rsidRPr="007E4474">
          <w:rPr>
            <w:rStyle w:val="Hyperlink"/>
            <w:rFonts w:ascii="Times New Roman" w:hAnsi="Times New Roman"/>
          </w:rPr>
          <w:t>https://mothertobaby.org/ongoing-study/covid19-vaccines/</w:t>
        </w:r>
      </w:hyperlink>
      <w:r w:rsidR="00F10B50">
        <w:rPr>
          <w:rFonts w:ascii="Times New Roman" w:hAnsi="Times New Roman"/>
        </w:rPr>
        <w:t>.</w:t>
      </w:r>
    </w:p>
    <w:p w14:paraId="376ECA1A" w14:textId="1448A1EB" w:rsidR="00485DB0" w:rsidRDefault="00485DB0" w:rsidP="00485DB0">
      <w:pPr>
        <w:pStyle w:val="CommentText"/>
        <w:rPr>
          <w:rFonts w:ascii="Times New Roman" w:hAnsi="Times New Roman"/>
        </w:rPr>
      </w:pPr>
    </w:p>
    <w:p w14:paraId="325039D1" w14:textId="0D31A3B9" w:rsidR="004C7BC2" w:rsidRPr="00FA6A79" w:rsidRDefault="004C7BC2" w:rsidP="004C7BC2">
      <w:pPr>
        <w:pStyle w:val="CommentText"/>
        <w:rPr>
          <w:rFonts w:ascii="Times New Roman" w:hAnsi="Times New Roman"/>
        </w:rPr>
      </w:pPr>
      <w:r w:rsidRPr="00FA6A79">
        <w:rPr>
          <w:rFonts w:ascii="Times New Roman" w:hAnsi="Times New Roman"/>
        </w:rPr>
        <w:t xml:space="preserve">Advise vaccine recipient to report any adverse events to their healthcare provider or to the Vaccine Adverse Event Reporting System at 1-800-822-7967 and </w:t>
      </w:r>
      <w:hyperlink r:id="rId26" w:history="1">
        <w:r w:rsidRPr="00FA6A79">
          <w:rPr>
            <w:rStyle w:val="Hyperlink"/>
            <w:rFonts w:ascii="Times New Roman" w:hAnsi="Times New Roman"/>
          </w:rPr>
          <w:t>www.vaers.hhs.gov</w:t>
        </w:r>
      </w:hyperlink>
      <w:r w:rsidR="00FD5F6C" w:rsidRPr="00FD5F6C">
        <w:rPr>
          <w:rStyle w:val="Hyperlink"/>
          <w:rFonts w:ascii="Times New Roman" w:hAnsi="Times New Roman"/>
          <w:color w:val="auto"/>
          <w:u w:val="none"/>
        </w:rPr>
        <w:t>.</w:t>
      </w:r>
    </w:p>
    <w:p w14:paraId="1B6EFB16" w14:textId="527BB169" w:rsidR="00792211" w:rsidRPr="00F47B89" w:rsidRDefault="00792211" w:rsidP="00792211">
      <w:pPr>
        <w:shd w:val="clear" w:color="auto" w:fill="FFFFFF"/>
        <w:rPr>
          <w:rFonts w:eastAsia="Times New Roman"/>
          <w:iCs/>
          <w:sz w:val="24"/>
          <w:szCs w:val="24"/>
        </w:rPr>
      </w:pPr>
    </w:p>
    <w:p w14:paraId="4DFCC639" w14:textId="0DA1CC0B" w:rsidR="00DC536A" w:rsidRPr="00DC536A" w:rsidRDefault="00DC536A" w:rsidP="00740284">
      <w:pPr>
        <w:keepNext/>
        <w:tabs>
          <w:tab w:val="left" w:pos="288"/>
        </w:tabs>
        <w:rPr>
          <w:sz w:val="24"/>
          <w:szCs w:val="24"/>
          <w:lang w:val="en"/>
        </w:rPr>
      </w:pPr>
      <w:r w:rsidRPr="00DC536A">
        <w:rPr>
          <w:sz w:val="24"/>
          <w:szCs w:val="24"/>
          <w:lang w:val="en"/>
        </w:rPr>
        <w:t>This product’s label</w:t>
      </w:r>
      <w:r w:rsidR="00355AB9">
        <w:rPr>
          <w:sz w:val="24"/>
          <w:szCs w:val="24"/>
          <w:lang w:val="en"/>
        </w:rPr>
        <w:t>ing</w:t>
      </w:r>
      <w:r w:rsidRPr="00DC536A">
        <w:rPr>
          <w:sz w:val="24"/>
          <w:szCs w:val="24"/>
          <w:lang w:val="en"/>
        </w:rPr>
        <w:t xml:space="preserve"> may have been updated. For </w:t>
      </w:r>
      <w:r w:rsidR="00355AB9">
        <w:rPr>
          <w:sz w:val="24"/>
          <w:szCs w:val="24"/>
          <w:lang w:val="en"/>
        </w:rPr>
        <w:t>the most recent</w:t>
      </w:r>
      <w:r w:rsidRPr="00DC536A">
        <w:rPr>
          <w:sz w:val="24"/>
          <w:szCs w:val="24"/>
          <w:lang w:val="en"/>
        </w:rPr>
        <w:t xml:space="preserve"> prescribing information, please visit</w:t>
      </w:r>
      <w:r w:rsidR="00AD282B" w:rsidRPr="00AD282B">
        <w:rPr>
          <w:sz w:val="24"/>
          <w:szCs w:val="24"/>
          <w:lang w:val="en"/>
        </w:rPr>
        <w:t xml:space="preserve"> </w:t>
      </w:r>
      <w:ins w:id="66" w:author="Author">
        <w:r w:rsidR="00DB4CB1">
          <w:rPr>
            <w:sz w:val="24"/>
            <w:szCs w:val="24"/>
            <w:lang w:val="en"/>
          </w:rPr>
          <w:fldChar w:fldCharType="begin"/>
        </w:r>
        <w:r w:rsidR="00DB4CB1">
          <w:rPr>
            <w:sz w:val="24"/>
            <w:szCs w:val="24"/>
            <w:lang w:val="en"/>
          </w:rPr>
          <w:instrText xml:space="preserve"> HYPERLINK "</w:instrText>
        </w:r>
        <w:r w:rsidR="00DB4CB1" w:rsidRPr="00DB4CB1">
          <w:rPr>
            <w:sz w:val="24"/>
            <w:szCs w:val="24"/>
            <w:lang w:val="en"/>
          </w:rPr>
          <w:instrText>https://dailymed.nlm.nih.gov/dailymed/</w:instrText>
        </w:r>
        <w:r w:rsidR="00DB4CB1">
          <w:rPr>
            <w:sz w:val="24"/>
            <w:szCs w:val="24"/>
            <w:lang w:val="en"/>
          </w:rPr>
          <w:instrText xml:space="preserve">" </w:instrText>
        </w:r>
        <w:r w:rsidR="00DB4CB1">
          <w:rPr>
            <w:sz w:val="24"/>
            <w:szCs w:val="24"/>
            <w:lang w:val="en"/>
          </w:rPr>
          <w:fldChar w:fldCharType="separate"/>
        </w:r>
        <w:r w:rsidR="00DB4CB1" w:rsidRPr="00366A37">
          <w:rPr>
            <w:rStyle w:val="Hyperlink"/>
            <w:sz w:val="24"/>
            <w:szCs w:val="24"/>
            <w:lang w:val="en"/>
          </w:rPr>
          <w:t>https://dailymed.nlm.nih.gov/dailymed/</w:t>
        </w:r>
        <w:r w:rsidR="00DB4CB1">
          <w:rPr>
            <w:sz w:val="24"/>
            <w:szCs w:val="24"/>
            <w:lang w:val="en"/>
          </w:rPr>
          <w:fldChar w:fldCharType="end"/>
        </w:r>
        <w:r w:rsidR="00DB4CB1">
          <w:rPr>
            <w:sz w:val="24"/>
            <w:szCs w:val="24"/>
            <w:lang w:val="en"/>
          </w:rPr>
          <w:t xml:space="preserve"> or </w:t>
        </w:r>
        <w:commentRangeStart w:id="67"/>
        <w:commentRangeStart w:id="68"/>
        <w:r w:rsidR="00AD282B">
          <w:rPr>
            <w:sz w:val="24"/>
            <w:szCs w:val="24"/>
            <w:lang w:val="en"/>
          </w:rPr>
          <w:fldChar w:fldCharType="begin"/>
        </w:r>
        <w:r w:rsidR="00AD282B">
          <w:rPr>
            <w:sz w:val="24"/>
            <w:szCs w:val="24"/>
            <w:lang w:val="en"/>
          </w:rPr>
          <w:instrText xml:space="preserve"> HYPERLINK "https://www.comirnatyglobal.com" </w:instrText>
        </w:r>
        <w:r w:rsidR="00AD282B">
          <w:rPr>
            <w:sz w:val="24"/>
            <w:szCs w:val="24"/>
            <w:lang w:val="en"/>
          </w:rPr>
          <w:fldChar w:fldCharType="separate"/>
        </w:r>
        <w:r w:rsidR="00AD282B" w:rsidRPr="000E4F25">
          <w:rPr>
            <w:rStyle w:val="Hyperlink"/>
            <w:sz w:val="24"/>
            <w:szCs w:val="24"/>
            <w:lang w:val="en"/>
          </w:rPr>
          <w:t>www.comirnatyglobal.com</w:t>
        </w:r>
        <w:r w:rsidR="00AD282B">
          <w:rPr>
            <w:sz w:val="24"/>
            <w:szCs w:val="24"/>
            <w:lang w:val="en"/>
          </w:rPr>
          <w:fldChar w:fldCharType="end"/>
        </w:r>
      </w:ins>
      <w:r w:rsidRPr="00DC536A">
        <w:rPr>
          <w:sz w:val="24"/>
          <w:szCs w:val="24"/>
          <w:lang w:val="en"/>
        </w:rPr>
        <w:t>.</w:t>
      </w:r>
      <w:commentRangeEnd w:id="67"/>
      <w:r w:rsidR="003469F7">
        <w:rPr>
          <w:rStyle w:val="CommentReference"/>
        </w:rPr>
        <w:commentReference w:id="67"/>
      </w:r>
      <w:commentRangeEnd w:id="68"/>
      <w:r w:rsidR="003469F7">
        <w:rPr>
          <w:rStyle w:val="CommentReference"/>
        </w:rPr>
        <w:commentReference w:id="68"/>
      </w:r>
    </w:p>
    <w:p w14:paraId="4DFCC63A" w14:textId="77777777" w:rsidR="00DC536A" w:rsidRDefault="00DC536A" w:rsidP="00740284">
      <w:pPr>
        <w:keepNext/>
        <w:tabs>
          <w:tab w:val="left" w:pos="288"/>
        </w:tabs>
        <w:rPr>
          <w:sz w:val="24"/>
          <w:szCs w:val="24"/>
          <w:lang w:val="en"/>
        </w:rPr>
      </w:pPr>
    </w:p>
    <w:p w14:paraId="5C5E0267" w14:textId="77777777" w:rsidR="00257561" w:rsidRPr="00CE542B" w:rsidRDefault="00257561" w:rsidP="00740284">
      <w:pPr>
        <w:keepNext/>
        <w:rPr>
          <w:sz w:val="24"/>
          <w:szCs w:val="24"/>
        </w:rPr>
      </w:pPr>
      <w:r>
        <w:rPr>
          <w:noProof/>
        </w:rPr>
        <w:drawing>
          <wp:inline distT="0" distB="0" distL="0" distR="0" wp14:anchorId="340B692A" wp14:editId="34CE4574">
            <wp:extent cx="1323975" cy="14287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7">
                      <a:extLst>
                        <a:ext uri="{28A0092B-C50C-407E-A947-70E740481C1C}">
                          <a14:useLocalDpi xmlns:a14="http://schemas.microsoft.com/office/drawing/2010/main" val="0"/>
                        </a:ext>
                      </a:extLst>
                    </a:blip>
                    <a:stretch>
                      <a:fillRect/>
                    </a:stretch>
                  </pic:blipFill>
                  <pic:spPr>
                    <a:xfrm>
                      <a:off x="0" y="0"/>
                      <a:ext cx="1323975" cy="142875"/>
                    </a:xfrm>
                    <a:prstGeom prst="rect">
                      <a:avLst/>
                    </a:prstGeom>
                  </pic:spPr>
                </pic:pic>
              </a:graphicData>
            </a:graphic>
          </wp:inline>
        </w:drawing>
      </w:r>
    </w:p>
    <w:p w14:paraId="1D8F03C9" w14:textId="77777777" w:rsidR="00257561" w:rsidRPr="00CE542B" w:rsidRDefault="00257561" w:rsidP="00740284">
      <w:pPr>
        <w:keepNext/>
        <w:rPr>
          <w:sz w:val="24"/>
          <w:szCs w:val="24"/>
        </w:rPr>
      </w:pPr>
      <w:r w:rsidRPr="00CE542B">
        <w:rPr>
          <w:sz w:val="24"/>
          <w:szCs w:val="24"/>
        </w:rPr>
        <w:t>Manufactured for</w:t>
      </w:r>
    </w:p>
    <w:p w14:paraId="1290EBBF" w14:textId="77777777" w:rsidR="00257561" w:rsidRPr="00CE542B" w:rsidRDefault="00257561" w:rsidP="00740284">
      <w:pPr>
        <w:keepNext/>
        <w:rPr>
          <w:sz w:val="24"/>
          <w:szCs w:val="24"/>
        </w:rPr>
      </w:pPr>
      <w:r w:rsidRPr="00CE542B">
        <w:rPr>
          <w:sz w:val="24"/>
          <w:szCs w:val="24"/>
        </w:rPr>
        <w:t xml:space="preserve">BioNTech Manufacturing GmbH </w:t>
      </w:r>
    </w:p>
    <w:p w14:paraId="5CB0BAED" w14:textId="77777777" w:rsidR="00257561" w:rsidRPr="00CE542B" w:rsidRDefault="00257561" w:rsidP="00740284">
      <w:pPr>
        <w:keepNext/>
        <w:rPr>
          <w:sz w:val="24"/>
          <w:szCs w:val="24"/>
        </w:rPr>
      </w:pPr>
      <w:r w:rsidRPr="00CE542B">
        <w:rPr>
          <w:sz w:val="24"/>
          <w:szCs w:val="24"/>
        </w:rPr>
        <w:t xml:space="preserve">An der </w:t>
      </w:r>
      <w:proofErr w:type="spellStart"/>
      <w:r w:rsidRPr="00CE542B">
        <w:rPr>
          <w:sz w:val="24"/>
          <w:szCs w:val="24"/>
        </w:rPr>
        <w:t>Goldgrube</w:t>
      </w:r>
      <w:proofErr w:type="spellEnd"/>
      <w:r w:rsidRPr="00CE542B">
        <w:rPr>
          <w:sz w:val="24"/>
          <w:szCs w:val="24"/>
        </w:rPr>
        <w:t xml:space="preserve"> 12</w:t>
      </w:r>
    </w:p>
    <w:p w14:paraId="03000D50" w14:textId="77777777" w:rsidR="00257561" w:rsidRPr="00CE542B" w:rsidRDefault="00257561" w:rsidP="00740284">
      <w:pPr>
        <w:keepNext/>
        <w:rPr>
          <w:sz w:val="24"/>
          <w:szCs w:val="24"/>
        </w:rPr>
      </w:pPr>
      <w:r w:rsidRPr="00CE542B">
        <w:rPr>
          <w:sz w:val="24"/>
          <w:szCs w:val="24"/>
        </w:rPr>
        <w:t>55131 Mainz, Germany</w:t>
      </w:r>
    </w:p>
    <w:p w14:paraId="6425B8EF" w14:textId="77777777" w:rsidR="00413CFD" w:rsidRPr="00C539A2" w:rsidRDefault="00413CFD" w:rsidP="00740284">
      <w:pPr>
        <w:keepNext/>
        <w:rPr>
          <w:sz w:val="24"/>
          <w:szCs w:val="24"/>
        </w:rPr>
      </w:pPr>
    </w:p>
    <w:p w14:paraId="1634A62F" w14:textId="6AAFD10C" w:rsidR="00413CFD" w:rsidRPr="00CE542B" w:rsidRDefault="005F7002" w:rsidP="00740284">
      <w:pPr>
        <w:keepNext/>
        <w:rPr>
          <w:sz w:val="24"/>
          <w:szCs w:val="24"/>
        </w:rPr>
      </w:pPr>
      <w:r>
        <w:rPr>
          <w:noProof/>
        </w:rPr>
        <w:drawing>
          <wp:inline distT="0" distB="0" distL="0" distR="0" wp14:anchorId="74850ED3" wp14:editId="75F3A6C0">
            <wp:extent cx="1243584" cy="513669"/>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46289" cy="556092"/>
                    </a:xfrm>
                    <a:prstGeom prst="rect">
                      <a:avLst/>
                    </a:prstGeom>
                    <a:noFill/>
                    <a:ln>
                      <a:noFill/>
                    </a:ln>
                  </pic:spPr>
                </pic:pic>
              </a:graphicData>
            </a:graphic>
          </wp:inline>
        </w:drawing>
      </w:r>
    </w:p>
    <w:p w14:paraId="7CD80820" w14:textId="77777777" w:rsidR="00413CFD" w:rsidRPr="00CE542B" w:rsidRDefault="00413CFD" w:rsidP="00740284">
      <w:pPr>
        <w:keepNext/>
        <w:rPr>
          <w:sz w:val="24"/>
          <w:szCs w:val="24"/>
        </w:rPr>
      </w:pPr>
      <w:r w:rsidRPr="00CE542B">
        <w:rPr>
          <w:sz w:val="24"/>
          <w:szCs w:val="24"/>
        </w:rPr>
        <w:t>Manufactured by</w:t>
      </w:r>
    </w:p>
    <w:p w14:paraId="06BCB687" w14:textId="77777777" w:rsidR="00413CFD" w:rsidRPr="00CE542B" w:rsidRDefault="00413CFD" w:rsidP="000A1710">
      <w:pPr>
        <w:rPr>
          <w:sz w:val="24"/>
          <w:szCs w:val="24"/>
        </w:rPr>
      </w:pPr>
      <w:r w:rsidRPr="00CE542B">
        <w:rPr>
          <w:sz w:val="24"/>
          <w:szCs w:val="24"/>
        </w:rPr>
        <w:t xml:space="preserve">Pfizer Inc., New York, NY 10017 </w:t>
      </w:r>
    </w:p>
    <w:p w14:paraId="10B3191C" w14:textId="77777777" w:rsidR="00413CFD" w:rsidRPr="00CE542B" w:rsidRDefault="00413CFD" w:rsidP="000A1710">
      <w:pPr>
        <w:rPr>
          <w:sz w:val="24"/>
          <w:szCs w:val="24"/>
        </w:rPr>
      </w:pPr>
    </w:p>
    <w:p w14:paraId="3547F7F3" w14:textId="77777777" w:rsidR="00FD3026" w:rsidRPr="00DC536A" w:rsidRDefault="00FD3026" w:rsidP="000A1710">
      <w:pPr>
        <w:tabs>
          <w:tab w:val="left" w:pos="288"/>
        </w:tabs>
        <w:rPr>
          <w:sz w:val="24"/>
          <w:szCs w:val="24"/>
          <w:lang w:val="en"/>
        </w:rPr>
      </w:pPr>
    </w:p>
    <w:p w14:paraId="4DFCC644" w14:textId="07A6666F" w:rsidR="00DC536A" w:rsidRPr="00DC536A" w:rsidRDefault="00FD3026" w:rsidP="000A1710">
      <w:pPr>
        <w:tabs>
          <w:tab w:val="left" w:pos="288"/>
        </w:tabs>
        <w:rPr>
          <w:sz w:val="24"/>
          <w:szCs w:val="24"/>
          <w:lang w:val="en"/>
        </w:rPr>
      </w:pPr>
      <w:r w:rsidRPr="00DC536A">
        <w:rPr>
          <w:sz w:val="24"/>
          <w:szCs w:val="24"/>
          <w:lang w:val="en"/>
        </w:rPr>
        <w:t>LAB</w:t>
      </w:r>
      <w:r>
        <w:rPr>
          <w:sz w:val="24"/>
          <w:szCs w:val="24"/>
          <w:lang w:val="en"/>
        </w:rPr>
        <w:noBreakHyphen/>
        <w:t>1448</w:t>
      </w:r>
      <w:r>
        <w:rPr>
          <w:sz w:val="24"/>
          <w:szCs w:val="24"/>
          <w:lang w:val="en"/>
        </w:rPr>
        <w:noBreakHyphen/>
        <w:t>0.</w:t>
      </w:r>
      <w:ins w:id="69" w:author="Author">
        <w:r w:rsidR="00807FF7">
          <w:rPr>
            <w:sz w:val="24"/>
            <w:szCs w:val="24"/>
            <w:lang w:val="en"/>
          </w:rPr>
          <w:t>5</w:t>
        </w:r>
      </w:ins>
    </w:p>
    <w:p w14:paraId="39223191" w14:textId="77777777" w:rsidR="004F2A76" w:rsidRDefault="004F2A76" w:rsidP="00147C20">
      <w:pPr>
        <w:tabs>
          <w:tab w:val="left" w:pos="288"/>
        </w:tabs>
        <w:rPr>
          <w:rFonts w:eastAsia="Times New Roman"/>
          <w:sz w:val="24"/>
          <w:szCs w:val="24"/>
        </w:rPr>
      </w:pPr>
    </w:p>
    <w:p w14:paraId="76B1DAD9" w14:textId="2BF42D3A" w:rsidR="00976892" w:rsidRPr="00976892" w:rsidRDefault="00976892" w:rsidP="000A1710">
      <w:pPr>
        <w:tabs>
          <w:tab w:val="right" w:pos="9360"/>
        </w:tabs>
        <w:rPr>
          <w:rFonts w:eastAsia="Times New Roman"/>
          <w:sz w:val="24"/>
        </w:rPr>
      </w:pPr>
      <w:r w:rsidRPr="00976892">
        <w:rPr>
          <w:rFonts w:eastAsia="Times New Roman"/>
          <w:sz w:val="24"/>
        </w:rPr>
        <w:t xml:space="preserve">US Govt. License No. </w:t>
      </w:r>
      <w:r>
        <w:rPr>
          <w:rFonts w:eastAsia="Times New Roman"/>
          <w:sz w:val="24"/>
        </w:rPr>
        <w:t>x</w:t>
      </w:r>
    </w:p>
    <w:p w14:paraId="3316F086" w14:textId="77777777" w:rsidR="004F2A76" w:rsidRPr="004F2A76" w:rsidRDefault="004F2A76" w:rsidP="000A1710">
      <w:pPr>
        <w:rPr>
          <w:rFonts w:eastAsia="Times New Roman"/>
          <w:sz w:val="24"/>
        </w:rPr>
      </w:pPr>
    </w:p>
    <w:p w14:paraId="3D647709" w14:textId="4DB8BFA1" w:rsidR="00413CFD" w:rsidRPr="00436918" w:rsidRDefault="00413CFD" w:rsidP="000A1710">
      <w:pPr>
        <w:rPr>
          <w:rFonts w:eastAsia="Times New Roman"/>
          <w:sz w:val="24"/>
          <w:szCs w:val="24"/>
        </w:rPr>
      </w:pPr>
    </w:p>
    <w:sectPr w:rsidR="00413CFD" w:rsidRPr="00436918" w:rsidSect="0048750E">
      <w:type w:val="continuous"/>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6A77F281" w14:textId="77777777" w:rsidR="007E5B2F" w:rsidRPr="007E5B2F" w:rsidRDefault="007E5B2F">
      <w:pPr>
        <w:pStyle w:val="CommentText"/>
        <w:rPr>
          <w:b/>
          <w:bCs/>
        </w:rPr>
      </w:pPr>
      <w:r>
        <w:rPr>
          <w:rStyle w:val="CommentReference"/>
        </w:rPr>
        <w:annotationRef/>
      </w:r>
      <w:r w:rsidRPr="007E5B2F">
        <w:rPr>
          <w:b/>
          <w:bCs/>
        </w:rPr>
        <w:t>FDA Comment:</w:t>
      </w:r>
    </w:p>
    <w:p w14:paraId="71930D3C" w14:textId="77777777" w:rsidR="006D1717" w:rsidRPr="009A7ED4" w:rsidRDefault="006D1717" w:rsidP="006D1717">
      <w:pPr>
        <w:pStyle w:val="CommentText"/>
      </w:pPr>
      <w:r w:rsidRPr="009A7ED4">
        <w:t>Pfizer,</w:t>
      </w:r>
    </w:p>
    <w:p w14:paraId="3054897C" w14:textId="316FBCD8" w:rsidR="007E5B2F" w:rsidRDefault="006D1717" w:rsidP="006D1717">
      <w:pPr>
        <w:pStyle w:val="CommentText"/>
      </w:pPr>
      <w:r w:rsidRPr="009A7ED4">
        <w:t>Please add the</w:t>
      </w:r>
      <w:r>
        <w:t xml:space="preserve"> percentages as we previously requested.  Without the percentages, stating the frequencies </w:t>
      </w:r>
      <w:r w:rsidRPr="005B4221">
        <w:t>≥10% is misleading.</w:t>
      </w:r>
    </w:p>
  </w:comment>
  <w:comment w:id="1" w:author="Author" w:initials="A">
    <w:p w14:paraId="09841ED4" w14:textId="77777777" w:rsidR="007E5B2F" w:rsidRPr="002075D3" w:rsidRDefault="007E5B2F">
      <w:pPr>
        <w:pStyle w:val="CommentText"/>
        <w:rPr>
          <w:b/>
          <w:bCs/>
        </w:rPr>
      </w:pPr>
      <w:r>
        <w:rPr>
          <w:rStyle w:val="CommentReference"/>
        </w:rPr>
        <w:annotationRef/>
      </w:r>
      <w:r w:rsidRPr="002075D3">
        <w:rPr>
          <w:b/>
          <w:bCs/>
        </w:rPr>
        <w:t>Pfizer-BioNTech response:</w:t>
      </w:r>
    </w:p>
    <w:p w14:paraId="2ECE101D" w14:textId="2B1F38A1" w:rsidR="007E5B2F" w:rsidRDefault="00220907">
      <w:pPr>
        <w:pStyle w:val="CommentText"/>
      </w:pPr>
      <w:r w:rsidRPr="002075D3">
        <w:t>The Sponsor accepts.</w:t>
      </w:r>
    </w:p>
  </w:comment>
  <w:comment w:id="2" w:author="Author" w:initials="A">
    <w:p w14:paraId="37FAB9D2" w14:textId="07ED20CF" w:rsidR="00634102" w:rsidRDefault="00634102">
      <w:pPr>
        <w:pStyle w:val="CommentText"/>
      </w:pPr>
      <w:r>
        <w:rPr>
          <w:rStyle w:val="CommentReference"/>
        </w:rPr>
        <w:annotationRef/>
      </w:r>
      <w:r w:rsidR="00B93B99">
        <w:t>The Sponsor accepts the deletion of “</w:t>
      </w:r>
      <w:r w:rsidR="00B93B99" w:rsidRPr="00B93B99">
        <w:t>Immunocompromised Use</w:t>
      </w:r>
      <w:r w:rsidR="00B93B99">
        <w:t>.”</w:t>
      </w:r>
    </w:p>
  </w:comment>
  <w:comment w:id="4" w:author="Author" w:initials="A">
    <w:p w14:paraId="7A2288A0" w14:textId="77777777" w:rsidR="008E3E8B" w:rsidRPr="008E3E8B" w:rsidRDefault="008E3E8B" w:rsidP="008E3E8B">
      <w:pPr>
        <w:pStyle w:val="CommentText"/>
        <w:rPr>
          <w:b/>
          <w:bCs/>
        </w:rPr>
      </w:pPr>
      <w:r>
        <w:rPr>
          <w:rStyle w:val="CommentReference"/>
        </w:rPr>
        <w:annotationRef/>
      </w:r>
      <w:r w:rsidRPr="008E3E8B">
        <w:rPr>
          <w:b/>
          <w:bCs/>
        </w:rPr>
        <w:t>Pfizer-BioNTech comment:</w:t>
      </w:r>
    </w:p>
    <w:p w14:paraId="010BE362" w14:textId="3B27BFAD" w:rsidR="008E3E8B" w:rsidRDefault="00291A7A">
      <w:pPr>
        <w:pStyle w:val="CommentText"/>
      </w:pPr>
      <w:r w:rsidRPr="004B4174">
        <w:t>The Sponsor accepts this revision.</w:t>
      </w:r>
    </w:p>
  </w:comment>
  <w:comment w:id="7" w:author="Author" w:initials="A">
    <w:p w14:paraId="7F11861E" w14:textId="55EAF6DC" w:rsidR="00473E27" w:rsidRDefault="00473E27" w:rsidP="005A6687">
      <w:pPr>
        <w:pStyle w:val="CommentText"/>
      </w:pPr>
      <w:r>
        <w:rPr>
          <w:rStyle w:val="CommentReference"/>
        </w:rPr>
        <w:annotationRef/>
      </w:r>
      <w:r w:rsidR="005A6687">
        <w:t>The Sponsor accepts the deletion of text regarding a third dose in immunocompromised individuals.</w:t>
      </w:r>
    </w:p>
  </w:comment>
  <w:comment w:id="11" w:author="Author" w:initials="A">
    <w:p w14:paraId="16F4683D" w14:textId="77777777" w:rsidR="00346058" w:rsidRPr="00EF3A6E" w:rsidRDefault="00346058">
      <w:pPr>
        <w:pStyle w:val="CommentText"/>
        <w:rPr>
          <w:b/>
          <w:bCs/>
        </w:rPr>
      </w:pPr>
      <w:r>
        <w:rPr>
          <w:rStyle w:val="CommentReference"/>
        </w:rPr>
        <w:annotationRef/>
      </w:r>
      <w:r w:rsidRPr="00EF3A6E">
        <w:rPr>
          <w:b/>
          <w:bCs/>
        </w:rPr>
        <w:t>Pfizer-BioNTech comment:</w:t>
      </w:r>
    </w:p>
    <w:p w14:paraId="2952295B" w14:textId="17BD90A8" w:rsidR="00346058" w:rsidRDefault="00BB17D1">
      <w:pPr>
        <w:pStyle w:val="CommentText"/>
      </w:pPr>
      <w:r>
        <w:t xml:space="preserve">The Sponsor </w:t>
      </w:r>
      <w:r w:rsidR="002516F2">
        <w:t xml:space="preserve">will </w:t>
      </w:r>
      <w:proofErr w:type="gramStart"/>
      <w:r w:rsidR="002516F2">
        <w:t>accept, but</w:t>
      </w:r>
      <w:proofErr w:type="gramEnd"/>
      <w:r w:rsidR="002516F2">
        <w:t xml:space="preserve"> </w:t>
      </w:r>
      <w:r>
        <w:t xml:space="preserve">disagrees with </w:t>
      </w:r>
      <w:r w:rsidR="002516F2">
        <w:t xml:space="preserve">the </w:t>
      </w:r>
      <w:r>
        <w:t>characterization of the observed risk</w:t>
      </w:r>
      <w:r w:rsidR="002516F2">
        <w:t xml:space="preserve"> as established</w:t>
      </w:r>
      <w:r>
        <w:t>.</w:t>
      </w:r>
    </w:p>
  </w:comment>
  <w:comment w:id="12" w:author="Author" w:initials="A">
    <w:p w14:paraId="501336D6" w14:textId="77777777" w:rsidR="008D05D6" w:rsidRPr="008B18A6" w:rsidRDefault="008D05D6">
      <w:pPr>
        <w:pStyle w:val="CommentText"/>
        <w:rPr>
          <w:b/>
          <w:bCs/>
        </w:rPr>
      </w:pPr>
      <w:r>
        <w:rPr>
          <w:rStyle w:val="CommentReference"/>
        </w:rPr>
        <w:annotationRef/>
      </w:r>
      <w:r w:rsidRPr="008B18A6">
        <w:rPr>
          <w:b/>
          <w:bCs/>
        </w:rPr>
        <w:t>Pfizer-BioNTech comment:</w:t>
      </w:r>
    </w:p>
    <w:p w14:paraId="03778CDE" w14:textId="289E2A20" w:rsidR="008D05D6" w:rsidRDefault="008D05D6">
      <w:pPr>
        <w:pStyle w:val="CommentText"/>
      </w:pPr>
      <w:r w:rsidRPr="00C718FB">
        <w:t xml:space="preserve">The Sponsor accepts </w:t>
      </w:r>
      <w:r w:rsidR="00E20857" w:rsidRPr="00C718FB">
        <w:t xml:space="preserve">the revisions </w:t>
      </w:r>
      <w:r w:rsidR="008B18A6" w:rsidRPr="00C718FB">
        <w:t>to this paragraph with a minor editorial change.</w:t>
      </w:r>
    </w:p>
  </w:comment>
  <w:comment w:id="18" w:author="Author" w:initials="A">
    <w:p w14:paraId="7D71EA46" w14:textId="0FFD76D7" w:rsidR="00740F0B" w:rsidRPr="00C01418" w:rsidRDefault="00740F0B">
      <w:pPr>
        <w:pStyle w:val="CommentText"/>
        <w:rPr>
          <w:b/>
          <w:bCs/>
        </w:rPr>
      </w:pPr>
      <w:r>
        <w:rPr>
          <w:rStyle w:val="CommentReference"/>
        </w:rPr>
        <w:annotationRef/>
      </w:r>
      <w:r w:rsidR="00C01418" w:rsidRPr="0087321F">
        <w:rPr>
          <w:b/>
          <w:bCs/>
        </w:rPr>
        <w:t>FDA comment:</w:t>
      </w:r>
    </w:p>
    <w:p w14:paraId="091FF0F5" w14:textId="145A57DA" w:rsidR="00C01418" w:rsidRDefault="00C01418" w:rsidP="00C01418">
      <w:pPr>
        <w:pStyle w:val="CommentText"/>
      </w:pPr>
      <w:r w:rsidRPr="00E67FD4">
        <w:t>Pfizer,</w:t>
      </w:r>
      <w:r w:rsidR="009025A3">
        <w:t xml:space="preserve"> </w:t>
      </w:r>
      <w:proofErr w:type="gramStart"/>
      <w:r>
        <w:t>This</w:t>
      </w:r>
      <w:proofErr w:type="gramEnd"/>
      <w:r>
        <w:t xml:space="preserve"> is a mixture of list of solicited and unsolicited adverse reactions.  Some of these are captured in the tables above and others that we consider adverse reactions are presented below.</w:t>
      </w:r>
    </w:p>
  </w:comment>
  <w:comment w:id="19" w:author="Author" w:initials="A">
    <w:p w14:paraId="319C8E82" w14:textId="77777777" w:rsidR="00740F0B" w:rsidRDefault="00740F0B">
      <w:pPr>
        <w:pStyle w:val="CommentText"/>
        <w:rPr>
          <w:b/>
          <w:bCs/>
        </w:rPr>
      </w:pPr>
      <w:r>
        <w:rPr>
          <w:rStyle w:val="CommentReference"/>
        </w:rPr>
        <w:annotationRef/>
      </w:r>
      <w:r w:rsidRPr="00740F0B">
        <w:rPr>
          <w:b/>
          <w:bCs/>
        </w:rPr>
        <w:t>Pfizer-BioNTech comment:</w:t>
      </w:r>
    </w:p>
    <w:p w14:paraId="11001850" w14:textId="224C4526" w:rsidR="00721783" w:rsidRPr="00D42571" w:rsidRDefault="006B72EA">
      <w:pPr>
        <w:pStyle w:val="CommentText"/>
      </w:pPr>
      <w:r w:rsidRPr="007E49D1">
        <w:t xml:space="preserve">The Sponsor proposes to retain this text. </w:t>
      </w:r>
      <w:r w:rsidR="00721783" w:rsidRPr="007E49D1">
        <w:t xml:space="preserve">The following adverse </w:t>
      </w:r>
      <w:r w:rsidR="007E49D1">
        <w:t xml:space="preserve">vaccine reactions </w:t>
      </w:r>
      <w:r w:rsidR="00721783" w:rsidRPr="007E49D1">
        <w:t>do not appear anywhere else in the label</w:t>
      </w:r>
      <w:r w:rsidR="007E49D1">
        <w:t xml:space="preserve">: </w:t>
      </w:r>
      <w:r w:rsidR="007E49D1" w:rsidRPr="007E49D1">
        <w:t>malaise, asthenia, lethargy, hyperhidrosis, nausea, decreased appetite, night sweats</w:t>
      </w:r>
      <w:r w:rsidR="00721783" w:rsidRPr="007E49D1">
        <w:t xml:space="preserve">. </w:t>
      </w:r>
      <w:proofErr w:type="gramStart"/>
      <w:r w:rsidR="00721783" w:rsidRPr="007E49D1">
        <w:t>All of</w:t>
      </w:r>
      <w:proofErr w:type="gramEnd"/>
      <w:r w:rsidR="00721783" w:rsidRPr="007E49D1">
        <w:t xml:space="preserve"> these </w:t>
      </w:r>
      <w:r w:rsidR="007E49D1">
        <w:t>adverse vaccine reaction</w:t>
      </w:r>
      <w:r w:rsidR="00721783" w:rsidRPr="007E49D1">
        <w:t xml:space="preserve">s appeared in </w:t>
      </w:r>
      <w:r w:rsidR="007E49D1" w:rsidRPr="007E49D1">
        <w:t>placebo-controlled clinical trials.</w:t>
      </w:r>
    </w:p>
  </w:comment>
  <w:comment w:id="24" w:author="Author" w:initials="A">
    <w:p w14:paraId="6406ABCE" w14:textId="7C897703" w:rsidR="00E34C56" w:rsidRDefault="00E34C56">
      <w:pPr>
        <w:pStyle w:val="CommentText"/>
      </w:pPr>
      <w:r>
        <w:rPr>
          <w:rStyle w:val="CommentReference"/>
        </w:rPr>
        <w:annotationRef/>
      </w:r>
      <w:r w:rsidR="0087321F" w:rsidRPr="0087321F">
        <w:t>The Sponsor accepts the deletion of text regarding a third dose in immunocompromised individuals.</w:t>
      </w:r>
    </w:p>
  </w:comment>
  <w:comment w:id="26" w:author="Author" w:initials="A">
    <w:p w14:paraId="2EFB7181" w14:textId="3EEA5446" w:rsidR="001450E8" w:rsidRPr="009D168A" w:rsidRDefault="001450E8" w:rsidP="001450E8">
      <w:pPr>
        <w:pStyle w:val="CommentText"/>
        <w:rPr>
          <w:b/>
          <w:bCs/>
        </w:rPr>
      </w:pPr>
      <w:r>
        <w:rPr>
          <w:rStyle w:val="CommentReference"/>
        </w:rPr>
        <w:annotationRef/>
      </w:r>
      <w:r w:rsidRPr="009D168A">
        <w:rPr>
          <w:b/>
          <w:bCs/>
        </w:rPr>
        <w:t>Pfizer-BioNTech comment:</w:t>
      </w:r>
    </w:p>
    <w:p w14:paraId="7F3E309C" w14:textId="77777777" w:rsidR="001450E8" w:rsidRDefault="001450E8" w:rsidP="001450E8">
      <w:pPr>
        <w:pStyle w:val="CommentText"/>
      </w:pPr>
      <w:r>
        <w:t>The Sponsor accepts this revision:</w:t>
      </w:r>
    </w:p>
    <w:p w14:paraId="0FDBCD35" w14:textId="77777777" w:rsidR="001450E8" w:rsidRDefault="001450E8" w:rsidP="001450E8">
      <w:pPr>
        <w:pStyle w:val="CommentText"/>
      </w:pPr>
    </w:p>
    <w:p w14:paraId="3FC8A238" w14:textId="7E5C1988" w:rsidR="001450E8" w:rsidRDefault="001450E8" w:rsidP="001450E8">
      <w:pPr>
        <w:pStyle w:val="CommentText"/>
      </w:pPr>
      <w:r>
        <w:t xml:space="preserve">Source: </w:t>
      </w:r>
      <w:r w:rsidRPr="00F103E0">
        <w:rPr>
          <w:i/>
          <w:iCs/>
          <w:color w:val="4472C4" w:themeColor="accent1"/>
        </w:rPr>
        <w:t>Interim Clinical Study Report – 6 Month Update: A Phase 1/2/3, Placebo</w:t>
      </w:r>
      <w:r w:rsidRPr="00F103E0">
        <w:rPr>
          <w:i/>
          <w:iCs/>
          <w:color w:val="4472C4" w:themeColor="accent1"/>
        </w:rPr>
        <w:noBreakHyphen/>
        <w:t>Controlled, Randomized, Observer-Blind, Dose-Finding Study to Evaluate the Safety, Tolerability, Immunogenicity, and Efficacy of SARS-COV-2 RNA Vaccine Candidates Against COVID-19 in Healthy Individuals: Table 9.</w:t>
      </w:r>
    </w:p>
  </w:comment>
  <w:comment w:id="31" w:author="Author" w:initials="A">
    <w:p w14:paraId="75C780F1" w14:textId="77777777" w:rsidR="00F53066" w:rsidRPr="00B90E2F" w:rsidRDefault="00F53066">
      <w:pPr>
        <w:pStyle w:val="CommentText"/>
        <w:rPr>
          <w:b/>
          <w:bCs/>
        </w:rPr>
      </w:pPr>
      <w:r>
        <w:rPr>
          <w:rStyle w:val="CommentReference"/>
        </w:rPr>
        <w:annotationRef/>
      </w:r>
      <w:r w:rsidRPr="00B90E2F">
        <w:rPr>
          <w:b/>
          <w:bCs/>
        </w:rPr>
        <w:t>FDA comment:</w:t>
      </w:r>
    </w:p>
    <w:p w14:paraId="5FF3FE03" w14:textId="4ED894F9" w:rsidR="00B90E2F" w:rsidRDefault="00B90E2F" w:rsidP="00B90E2F">
      <w:pPr>
        <w:pStyle w:val="CommentText"/>
      </w:pPr>
      <w:r>
        <w:t xml:space="preserve">Pfizer, </w:t>
      </w:r>
      <w:proofErr w:type="gramStart"/>
      <w:r>
        <w:t>We</w:t>
      </w:r>
      <w:proofErr w:type="gramEnd"/>
      <w:r>
        <w:t xml:space="preserve"> agree that presentation of the number of participants who originally received vaccine and had total follow up time for at least 6 months should be displayed. </w:t>
      </w:r>
    </w:p>
    <w:p w14:paraId="2E64ABE2" w14:textId="77777777" w:rsidR="00B90E2F" w:rsidRDefault="00B90E2F" w:rsidP="00B90E2F">
      <w:pPr>
        <w:pStyle w:val="CommentText"/>
      </w:pPr>
    </w:p>
    <w:p w14:paraId="1FEDD918" w14:textId="6722BB11" w:rsidR="00F53066" w:rsidRDefault="00B90E2F" w:rsidP="00B90E2F">
      <w:pPr>
        <w:pStyle w:val="CommentText"/>
      </w:pPr>
      <w:r>
        <w:t>We disagree with the addition of follow up time for placebo recipients who received vaccine as safety data from the unblinded follow up time is not being displayed.</w:t>
      </w:r>
    </w:p>
  </w:comment>
  <w:comment w:id="32" w:author="Author" w:initials="A">
    <w:p w14:paraId="7D8605C5" w14:textId="77777777" w:rsidR="00F53066" w:rsidRDefault="00F53066">
      <w:pPr>
        <w:pStyle w:val="CommentText"/>
        <w:rPr>
          <w:b/>
          <w:bCs/>
        </w:rPr>
      </w:pPr>
      <w:r>
        <w:rPr>
          <w:rStyle w:val="CommentReference"/>
        </w:rPr>
        <w:annotationRef/>
      </w:r>
      <w:r w:rsidRPr="00B90E2F">
        <w:rPr>
          <w:b/>
          <w:bCs/>
        </w:rPr>
        <w:t>Pfizer-BioNTech comment:</w:t>
      </w:r>
    </w:p>
    <w:p w14:paraId="01AA92BE" w14:textId="342DF431" w:rsidR="00D33E95" w:rsidRPr="002F3AE0" w:rsidRDefault="002F3AE0">
      <w:pPr>
        <w:pStyle w:val="CommentText"/>
      </w:pPr>
      <w:r w:rsidRPr="002F3AE0">
        <w:t>The Sponsor accepts.</w:t>
      </w:r>
    </w:p>
  </w:comment>
  <w:comment w:id="33" w:author="Author" w:initials="A">
    <w:p w14:paraId="23724EF0" w14:textId="347DD66E" w:rsidR="002354CE" w:rsidRPr="009D168A" w:rsidRDefault="002354CE" w:rsidP="002354CE">
      <w:pPr>
        <w:pStyle w:val="CommentText"/>
        <w:rPr>
          <w:b/>
          <w:bCs/>
        </w:rPr>
      </w:pPr>
      <w:r>
        <w:rPr>
          <w:rStyle w:val="CommentReference"/>
        </w:rPr>
        <w:annotationRef/>
      </w:r>
      <w:r w:rsidRPr="009D168A">
        <w:rPr>
          <w:b/>
          <w:bCs/>
        </w:rPr>
        <w:t>Pfizer-BioNTech comment:</w:t>
      </w:r>
    </w:p>
    <w:p w14:paraId="734B04C8" w14:textId="7B85166E" w:rsidR="002354CE" w:rsidRDefault="002354CE" w:rsidP="002354CE">
      <w:pPr>
        <w:pStyle w:val="CommentText"/>
      </w:pPr>
      <w:r>
        <w:t>The Sponsor accepts this revision</w:t>
      </w:r>
      <w:r w:rsidR="001B1DDD">
        <w:t>.</w:t>
      </w:r>
    </w:p>
    <w:p w14:paraId="20036452" w14:textId="77777777" w:rsidR="002354CE" w:rsidRDefault="002354CE" w:rsidP="002354CE">
      <w:pPr>
        <w:pStyle w:val="CommentText"/>
      </w:pPr>
    </w:p>
    <w:p w14:paraId="40BBC5F8" w14:textId="3D2C546A" w:rsidR="002354CE" w:rsidRDefault="002354CE" w:rsidP="002354CE">
      <w:pPr>
        <w:pStyle w:val="CommentText"/>
      </w:pPr>
      <w:r>
        <w:t xml:space="preserve">Source: </w:t>
      </w:r>
      <w:r w:rsidRPr="00F103E0">
        <w:rPr>
          <w:i/>
          <w:iCs/>
          <w:color w:val="4472C4" w:themeColor="accent1"/>
        </w:rPr>
        <w:t>Interim Clinical Study Report – 6 Month Update: A Phase 1/2/3, Placebo</w:t>
      </w:r>
      <w:r w:rsidRPr="00F103E0">
        <w:rPr>
          <w:i/>
          <w:iCs/>
          <w:color w:val="4472C4" w:themeColor="accent1"/>
        </w:rPr>
        <w:noBreakHyphen/>
        <w:t>Controlled, Randomized, Observer-Blind, Dose-Finding Study to Evaluate the Safety, Tolerability, Immunogenicity, and Efficacy of SARS-COV-2 RNA Vaccine Candidates Against COVID-19 in Healthy Individuals: Table 9.</w:t>
      </w:r>
    </w:p>
  </w:comment>
  <w:comment w:id="35" w:author="Author" w:initials="A">
    <w:p w14:paraId="5BAF6CA0" w14:textId="2F75B11F" w:rsidR="00460ED0" w:rsidRPr="005E45F4" w:rsidRDefault="004B2EC4" w:rsidP="0097720E">
      <w:pPr>
        <w:pStyle w:val="CommentText"/>
        <w:rPr>
          <w:b/>
          <w:bCs/>
        </w:rPr>
      </w:pPr>
      <w:r>
        <w:rPr>
          <w:rStyle w:val="CommentReference"/>
        </w:rPr>
        <w:annotationRef/>
      </w:r>
      <w:r w:rsidR="0097720E" w:rsidRPr="007D1C9E">
        <w:rPr>
          <w:b/>
          <w:bCs/>
        </w:rPr>
        <w:t>Pfizer-BioNTech response:</w:t>
      </w:r>
    </w:p>
    <w:p w14:paraId="56AE7B26" w14:textId="5EB13562" w:rsidR="00460ED0" w:rsidRDefault="00460ED0" w:rsidP="00B2154A">
      <w:pPr>
        <w:pStyle w:val="CommentText"/>
      </w:pPr>
      <w:r>
        <w:rPr>
          <w:rStyle w:val="CommentReference"/>
        </w:rPr>
        <w:annotationRef/>
      </w:r>
      <w:r w:rsidR="00B2154A">
        <w:t>The sponsor accepts this deletion</w:t>
      </w:r>
    </w:p>
  </w:comment>
  <w:comment w:id="37" w:author="Author" w:initials="A">
    <w:p w14:paraId="50DDE14C" w14:textId="3FB3EF1C" w:rsidR="007D1C9E" w:rsidRPr="0097720E" w:rsidRDefault="007D1C9E">
      <w:pPr>
        <w:pStyle w:val="CommentText"/>
        <w:rPr>
          <w:b/>
          <w:bCs/>
        </w:rPr>
      </w:pPr>
      <w:r w:rsidRPr="0097720E">
        <w:rPr>
          <w:rStyle w:val="CommentReference"/>
        </w:rPr>
        <w:annotationRef/>
      </w:r>
      <w:r w:rsidRPr="0097720E">
        <w:rPr>
          <w:b/>
          <w:bCs/>
        </w:rPr>
        <w:t>Pfizer-BioNTech response:</w:t>
      </w:r>
    </w:p>
    <w:p w14:paraId="00A04AF7" w14:textId="35443D28" w:rsidR="007D1C9E" w:rsidRDefault="003754D0">
      <w:pPr>
        <w:pStyle w:val="CommentText"/>
      </w:pPr>
      <w:r w:rsidRPr="0097720E">
        <w:t>The Sponsor accepts</w:t>
      </w:r>
      <w:r w:rsidR="00460ED0" w:rsidRPr="0097720E">
        <w:t xml:space="preserve"> the revisions to this paragraph</w:t>
      </w:r>
      <w:r w:rsidRPr="0097720E">
        <w:t>.</w:t>
      </w:r>
    </w:p>
  </w:comment>
  <w:comment w:id="49" w:author="Author" w:initials="A">
    <w:p w14:paraId="4F2F100E" w14:textId="77777777" w:rsidR="00424FBE" w:rsidRPr="003817A9" w:rsidRDefault="00424FBE">
      <w:pPr>
        <w:pStyle w:val="CommentText"/>
        <w:rPr>
          <w:b/>
          <w:bCs/>
        </w:rPr>
      </w:pPr>
      <w:r>
        <w:rPr>
          <w:rStyle w:val="CommentReference"/>
        </w:rPr>
        <w:annotationRef/>
      </w:r>
      <w:r w:rsidRPr="003817A9">
        <w:rPr>
          <w:b/>
          <w:bCs/>
        </w:rPr>
        <w:t>Pfizer-BioNTech response:</w:t>
      </w:r>
    </w:p>
    <w:p w14:paraId="608AD8F2" w14:textId="7A4FF181" w:rsidR="00424FBE" w:rsidRDefault="00424FBE">
      <w:pPr>
        <w:pStyle w:val="CommentText"/>
      </w:pPr>
      <w:r w:rsidRPr="003817A9">
        <w:t>The Sponsor accepts</w:t>
      </w:r>
      <w:r w:rsidR="00460ED0" w:rsidRPr="003817A9">
        <w:t xml:space="preserve"> the revisions to this paragraph</w:t>
      </w:r>
      <w:r w:rsidRPr="003817A9">
        <w:t>.</w:t>
      </w:r>
    </w:p>
  </w:comment>
  <w:comment w:id="51" w:author="Author" w:initials="A">
    <w:p w14:paraId="04C85FE0" w14:textId="77777777" w:rsidR="00D907F9" w:rsidRPr="00424FBE" w:rsidRDefault="00D907F9" w:rsidP="00D907F9">
      <w:pPr>
        <w:pStyle w:val="CommentText"/>
        <w:rPr>
          <w:b/>
          <w:bCs/>
        </w:rPr>
      </w:pPr>
      <w:r>
        <w:rPr>
          <w:rStyle w:val="CommentReference"/>
        </w:rPr>
        <w:annotationRef/>
      </w:r>
      <w:r w:rsidRPr="00424FBE">
        <w:rPr>
          <w:b/>
          <w:bCs/>
        </w:rPr>
        <w:t>Pfizer-BioNTech response:</w:t>
      </w:r>
    </w:p>
    <w:p w14:paraId="16C490D8" w14:textId="5774307B" w:rsidR="00D907F9" w:rsidRDefault="00D907F9" w:rsidP="00D907F9">
      <w:pPr>
        <w:pStyle w:val="CommentText"/>
      </w:pPr>
      <w:r w:rsidRPr="00680F5B">
        <w:t>The Sponsor accepts</w:t>
      </w:r>
      <w:r w:rsidR="00460ED0" w:rsidRPr="00680F5B">
        <w:t xml:space="preserve"> moving this tex</w:t>
      </w:r>
      <w:r w:rsidR="002D1FB4" w:rsidRPr="00680F5B">
        <w:t>t to the beginning of the section</w:t>
      </w:r>
      <w:r w:rsidRPr="00680F5B">
        <w:t>.</w:t>
      </w:r>
    </w:p>
  </w:comment>
  <w:comment w:id="55" w:author="Author" w:initials="A">
    <w:p w14:paraId="20168E70" w14:textId="05EC9506" w:rsidR="00D907F9" w:rsidRPr="002D1FB4" w:rsidRDefault="00D907F9" w:rsidP="00D907F9">
      <w:pPr>
        <w:pStyle w:val="CommentText"/>
        <w:rPr>
          <w:b/>
          <w:bCs/>
        </w:rPr>
      </w:pPr>
      <w:r>
        <w:rPr>
          <w:rStyle w:val="CommentReference"/>
        </w:rPr>
        <w:annotationRef/>
      </w:r>
      <w:r w:rsidRPr="00424FBE">
        <w:rPr>
          <w:b/>
          <w:bCs/>
        </w:rPr>
        <w:t>Pfizer-BioNTech response:</w:t>
      </w:r>
    </w:p>
    <w:p w14:paraId="05675FCC" w14:textId="24CC61FA" w:rsidR="00D907F9" w:rsidRDefault="00F213DB" w:rsidP="00D907F9">
      <w:pPr>
        <w:pStyle w:val="CommentText"/>
      </w:pPr>
      <w:r w:rsidRPr="00F213DB">
        <w:t>The Sponsor accepts the deletion of text regarding a third dose in immunocompromised individuals.</w:t>
      </w:r>
    </w:p>
  </w:comment>
  <w:comment w:id="58" w:author="Author" w:initials="A">
    <w:p w14:paraId="19F36691" w14:textId="77777777" w:rsidR="00B953D3" w:rsidRPr="00802627" w:rsidRDefault="00B953D3">
      <w:pPr>
        <w:pStyle w:val="CommentText"/>
        <w:rPr>
          <w:b/>
          <w:bCs/>
        </w:rPr>
      </w:pPr>
      <w:r w:rsidRPr="00802627">
        <w:rPr>
          <w:rStyle w:val="CommentReference"/>
        </w:rPr>
        <w:annotationRef/>
      </w:r>
      <w:r w:rsidRPr="00802627">
        <w:rPr>
          <w:b/>
          <w:bCs/>
        </w:rPr>
        <w:t>Pfizer-BioNTech comment:</w:t>
      </w:r>
    </w:p>
    <w:p w14:paraId="6CFF82E0" w14:textId="35808358" w:rsidR="00B953D3" w:rsidRDefault="00484157">
      <w:pPr>
        <w:pStyle w:val="CommentText"/>
      </w:pPr>
      <w:r w:rsidRPr="00802627">
        <w:t>The Sponsor accepts the revisions to this paragraph.</w:t>
      </w:r>
    </w:p>
  </w:comment>
  <w:comment w:id="59" w:author="Author" w:initials="A">
    <w:p w14:paraId="12367972" w14:textId="77777777" w:rsidR="00542581" w:rsidRPr="00B953D3" w:rsidRDefault="00542581" w:rsidP="00542581">
      <w:pPr>
        <w:pStyle w:val="CommentText"/>
        <w:rPr>
          <w:b/>
          <w:bCs/>
        </w:rPr>
      </w:pPr>
      <w:r>
        <w:rPr>
          <w:rStyle w:val="CommentReference"/>
        </w:rPr>
        <w:annotationRef/>
      </w:r>
      <w:r w:rsidRPr="00B953D3">
        <w:rPr>
          <w:b/>
          <w:bCs/>
        </w:rPr>
        <w:t>Pfizer-BioNTech comment:</w:t>
      </w:r>
    </w:p>
    <w:p w14:paraId="010DBF85" w14:textId="5711CF7C" w:rsidR="00542581" w:rsidRDefault="002212DE">
      <w:pPr>
        <w:pStyle w:val="CommentText"/>
      </w:pPr>
      <w:r w:rsidRPr="00802627">
        <w:t>The Sponsor accepts this addition.</w:t>
      </w:r>
    </w:p>
  </w:comment>
  <w:comment w:id="61" w:author="Author" w:initials="A">
    <w:p w14:paraId="4901C856" w14:textId="77777777" w:rsidR="008D0DDE" w:rsidRPr="009B71FF" w:rsidRDefault="008D0DDE" w:rsidP="008D0DDE">
      <w:pPr>
        <w:pStyle w:val="CommentText"/>
        <w:rPr>
          <w:b/>
          <w:bCs/>
        </w:rPr>
      </w:pPr>
      <w:r>
        <w:rPr>
          <w:rStyle w:val="CommentReference"/>
        </w:rPr>
        <w:annotationRef/>
      </w:r>
      <w:r w:rsidRPr="009B71FF">
        <w:rPr>
          <w:b/>
          <w:bCs/>
        </w:rPr>
        <w:t>FDA comment:</w:t>
      </w:r>
    </w:p>
    <w:p w14:paraId="646F57D1" w14:textId="77777777" w:rsidR="008D0DDE" w:rsidRDefault="008D0DDE" w:rsidP="008D0DDE">
      <w:pPr>
        <w:pStyle w:val="CommentText"/>
      </w:pPr>
      <w:r>
        <w:t xml:space="preserve">Pfizer, </w:t>
      </w:r>
    </w:p>
    <w:p w14:paraId="645765C7" w14:textId="1E88DF32" w:rsidR="008D0DDE" w:rsidRDefault="008D0DDE" w:rsidP="008D0DDE">
      <w:pPr>
        <w:pStyle w:val="CommentText"/>
      </w:pPr>
      <w:r>
        <w:t>We reiterate that this general statement is misleading because some of the subgroup analyses were limited by the size of the subgroup and low number of confirmed cases, which limits the interpretation of those analyses. We disagree with this addition and again request deletion.</w:t>
      </w:r>
    </w:p>
  </w:comment>
  <w:comment w:id="62" w:author="Author" w:initials="A">
    <w:p w14:paraId="6E2E6890" w14:textId="77777777" w:rsidR="008D0DDE" w:rsidRPr="008B5975" w:rsidRDefault="008D0DDE" w:rsidP="008D0DDE">
      <w:pPr>
        <w:pStyle w:val="CommentText"/>
        <w:rPr>
          <w:b/>
          <w:bCs/>
        </w:rPr>
      </w:pPr>
      <w:r>
        <w:rPr>
          <w:rStyle w:val="CommentReference"/>
        </w:rPr>
        <w:annotationRef/>
      </w:r>
      <w:r w:rsidRPr="008B5975">
        <w:rPr>
          <w:b/>
          <w:bCs/>
        </w:rPr>
        <w:t>Pfizer-BioNTech comment:</w:t>
      </w:r>
    </w:p>
    <w:p w14:paraId="57DE291F" w14:textId="532AC1DE" w:rsidR="008B2674" w:rsidRDefault="008C3B61" w:rsidP="008D0DDE">
      <w:pPr>
        <w:pStyle w:val="CommentText"/>
      </w:pPr>
      <w:r w:rsidRPr="008B2674">
        <w:t>The Sponsor believes this paragraph should be retained with a modification</w:t>
      </w:r>
      <w:r w:rsidR="008B2674">
        <w:t xml:space="preserve"> to address FDA’s c</w:t>
      </w:r>
      <w:r w:rsidR="008F53DB">
        <w:t>oncern</w:t>
      </w:r>
      <w:r w:rsidRPr="008B2674">
        <w:t xml:space="preserve"> as it contains </w:t>
      </w:r>
      <w:r w:rsidR="000D5B6A" w:rsidRPr="008B2674">
        <w:t xml:space="preserve">accurate and </w:t>
      </w:r>
      <w:r w:rsidRPr="008B2674">
        <w:t>meaningful information for prescribers</w:t>
      </w:r>
      <w:r w:rsidR="009154A9">
        <w:t xml:space="preserve"> </w:t>
      </w:r>
      <w:r w:rsidR="002C61EB">
        <w:t xml:space="preserve">as indicated by the robust discussion </w:t>
      </w:r>
      <w:r w:rsidR="00420999">
        <w:t xml:space="preserve">about subgroups </w:t>
      </w:r>
      <w:r w:rsidR="002C61EB">
        <w:t>at the EUA VRBPAC</w:t>
      </w:r>
      <w:r w:rsidR="000D5B6A" w:rsidRPr="008B2674">
        <w:t>. In addition, th</w:t>
      </w:r>
      <w:r w:rsidR="007473A8" w:rsidRPr="008B2674">
        <w:t>e</w:t>
      </w:r>
      <w:r w:rsidR="000D5B6A" w:rsidRPr="008B2674">
        <w:t xml:space="preserve"> language</w:t>
      </w:r>
      <w:r w:rsidR="00DD63CC" w:rsidRPr="008B2674">
        <w:t xml:space="preserve"> regarding similar efficacy across these </w:t>
      </w:r>
      <w:r w:rsidR="00E56E0B" w:rsidRPr="008B2674">
        <w:t xml:space="preserve">subgroups </w:t>
      </w:r>
      <w:r w:rsidR="00FC37BA" w:rsidRPr="008B2674">
        <w:t xml:space="preserve">is critical </w:t>
      </w:r>
      <w:r w:rsidR="00663757" w:rsidRPr="008B2674">
        <w:t xml:space="preserve">to the vaccine </w:t>
      </w:r>
      <w:r w:rsidR="00F36D66" w:rsidRPr="008B2674">
        <w:t>uptake</w:t>
      </w:r>
      <w:r w:rsidR="00D3748C">
        <w:t xml:space="preserve"> especially in minority communities</w:t>
      </w:r>
      <w:r w:rsidR="00E56E0B" w:rsidRPr="008B2674">
        <w:t>.</w:t>
      </w:r>
      <w:r w:rsidR="004D5041" w:rsidRPr="008B2674">
        <w:t xml:space="preserve"> The clinical trials were developed and executed with the specific goal to have diverse population</w:t>
      </w:r>
      <w:r w:rsidR="009E30AE">
        <w:t>s</w:t>
      </w:r>
      <w:r w:rsidR="004D5041" w:rsidRPr="008B2674">
        <w:t xml:space="preserve"> </w:t>
      </w:r>
      <w:proofErr w:type="gramStart"/>
      <w:r w:rsidR="00EB1C8F">
        <w:t>with</w:t>
      </w:r>
      <w:r w:rsidR="004D5041" w:rsidRPr="008B2674">
        <w:t xml:space="preserve"> regard to</w:t>
      </w:r>
      <w:proofErr w:type="gramEnd"/>
      <w:r w:rsidR="004D5041" w:rsidRPr="008B2674">
        <w:t xml:space="preserve"> </w:t>
      </w:r>
      <w:r w:rsidR="00EB1C8F">
        <w:t xml:space="preserve">sex, </w:t>
      </w:r>
      <w:r w:rsidR="00BD0EF6">
        <w:t xml:space="preserve">race, </w:t>
      </w:r>
      <w:r w:rsidR="004D5041" w:rsidRPr="008B2674">
        <w:t>ethnicity and comorbidities.</w:t>
      </w:r>
      <w:r w:rsidRPr="008B2674">
        <w:t xml:space="preserve"> </w:t>
      </w:r>
      <w:r w:rsidR="008D0DDE" w:rsidRPr="008B2674">
        <w:t xml:space="preserve">Except for a few subgroups (i.e., Turkey Germany) with a small number of cases, </w:t>
      </w:r>
      <w:proofErr w:type="gramStart"/>
      <w:r w:rsidR="008D0DDE" w:rsidRPr="008B2674">
        <w:t>the vast majority of</w:t>
      </w:r>
      <w:proofErr w:type="gramEnd"/>
      <w:r w:rsidR="008D0DDE" w:rsidRPr="008B2674">
        <w:t xml:space="preserve"> the subgroups have a substantial number of cases (e.g., more than 600 cases in both the US and the Non-Hispanic/Non-Latino subgroups)</w:t>
      </w:r>
      <w:r w:rsidR="00C2625C">
        <w:t xml:space="preserve"> and have </w:t>
      </w:r>
      <w:r w:rsidR="00DA7C88">
        <w:t xml:space="preserve">high </w:t>
      </w:r>
      <w:r w:rsidR="004B0AEF">
        <w:t xml:space="preserve">point estimates with </w:t>
      </w:r>
      <w:r w:rsidR="00C2625C">
        <w:t xml:space="preserve">95% confidence intervals </w:t>
      </w:r>
      <w:r w:rsidR="00450B0B">
        <w:t>that are well above 0</w:t>
      </w:r>
      <w:r w:rsidR="008D0DDE" w:rsidRPr="008B2674">
        <w:t>.</w:t>
      </w:r>
    </w:p>
  </w:comment>
  <w:comment w:id="64" w:author="Author" w:initials="A">
    <w:p w14:paraId="48B28FB4" w14:textId="77777777" w:rsidR="006D0F52" w:rsidRPr="002D1FB4" w:rsidRDefault="006D0F52" w:rsidP="006D0F52">
      <w:pPr>
        <w:pStyle w:val="CommentText"/>
        <w:rPr>
          <w:b/>
          <w:bCs/>
        </w:rPr>
      </w:pPr>
      <w:r>
        <w:rPr>
          <w:rStyle w:val="CommentReference"/>
        </w:rPr>
        <w:annotationRef/>
      </w:r>
      <w:r w:rsidRPr="00424FBE">
        <w:rPr>
          <w:b/>
          <w:bCs/>
        </w:rPr>
        <w:t>Pfizer-BioNTech response:</w:t>
      </w:r>
    </w:p>
    <w:p w14:paraId="35B743A8" w14:textId="537CA2B1" w:rsidR="006D0F52" w:rsidRDefault="00C1545A">
      <w:pPr>
        <w:pStyle w:val="CommentText"/>
      </w:pPr>
      <w:r w:rsidRPr="00C1545A">
        <w:t>The Sponsor accepts the deletion of text regarding a third dose in immunocompromised individuals.</w:t>
      </w:r>
    </w:p>
  </w:comment>
  <w:comment w:id="67" w:author="Author" w:initials="A">
    <w:p w14:paraId="3662ED63" w14:textId="77777777" w:rsidR="003469F7" w:rsidRPr="003469F7" w:rsidRDefault="003469F7" w:rsidP="003469F7">
      <w:pPr>
        <w:pStyle w:val="CommentText"/>
        <w:rPr>
          <w:b/>
          <w:bCs/>
        </w:rPr>
      </w:pPr>
      <w:r>
        <w:rPr>
          <w:rStyle w:val="CommentReference"/>
        </w:rPr>
        <w:annotationRef/>
      </w:r>
      <w:r w:rsidRPr="003469F7">
        <w:rPr>
          <w:b/>
          <w:bCs/>
        </w:rPr>
        <w:t>FDA comment:</w:t>
      </w:r>
    </w:p>
    <w:p w14:paraId="613D32E3" w14:textId="4E8A59A4" w:rsidR="003469F7" w:rsidRDefault="003469F7" w:rsidP="003469F7">
      <w:pPr>
        <w:pStyle w:val="CommentText"/>
      </w:pPr>
      <w:r>
        <w:t>Pfizer,</w:t>
      </w:r>
      <w:r w:rsidR="00B9239A">
        <w:t xml:space="preserve"> </w:t>
      </w:r>
      <w:proofErr w:type="gramStart"/>
      <w:r>
        <w:t>We</w:t>
      </w:r>
      <w:proofErr w:type="gramEnd"/>
      <w:r>
        <w:t xml:space="preserve"> do not agree. We continue to request that you revise this link to direct to </w:t>
      </w:r>
      <w:proofErr w:type="spellStart"/>
      <w:r>
        <w:t>DailyMed</w:t>
      </w:r>
      <w:proofErr w:type="spellEnd"/>
      <w:r>
        <w:t>.</w:t>
      </w:r>
    </w:p>
  </w:comment>
  <w:comment w:id="68" w:author="Author" w:initials="A">
    <w:p w14:paraId="2B791840" w14:textId="77777777" w:rsidR="003469F7" w:rsidRDefault="003469F7">
      <w:pPr>
        <w:pStyle w:val="CommentText"/>
        <w:rPr>
          <w:b/>
          <w:bCs/>
        </w:rPr>
      </w:pPr>
      <w:r>
        <w:rPr>
          <w:rStyle w:val="CommentReference"/>
        </w:rPr>
        <w:annotationRef/>
      </w:r>
      <w:r w:rsidRPr="003469F7">
        <w:rPr>
          <w:b/>
          <w:bCs/>
        </w:rPr>
        <w:t>Pfizer-BioNTech comment:</w:t>
      </w:r>
    </w:p>
    <w:p w14:paraId="451CC1C4" w14:textId="71E10961" w:rsidR="002C531A" w:rsidRPr="00B9239A" w:rsidRDefault="00B91BAB">
      <w:pPr>
        <w:pStyle w:val="CommentText"/>
      </w:pPr>
      <w:r>
        <w:t xml:space="preserve">The inclusion of this </w:t>
      </w:r>
      <w:r w:rsidR="005D6E15">
        <w:t xml:space="preserve">information is consistent with other FDA-approved labels. </w:t>
      </w:r>
      <w:r w:rsidR="004C025B">
        <w:t xml:space="preserve">The Sponsor proposes to include both the </w:t>
      </w:r>
      <w:proofErr w:type="spellStart"/>
      <w:r w:rsidR="004C025B">
        <w:t>DailyMed</w:t>
      </w:r>
      <w:proofErr w:type="spellEnd"/>
      <w:r w:rsidR="004C025B">
        <w:t xml:space="preserve"> and Comirnaty Global links.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54897C" w15:done="0"/>
  <w15:commentEx w15:paraId="2ECE101D" w15:paraIdParent="3054897C" w15:done="0"/>
  <w15:commentEx w15:paraId="37FAB9D2" w15:done="0"/>
  <w15:commentEx w15:paraId="010BE362" w15:done="0"/>
  <w15:commentEx w15:paraId="7F11861E" w15:done="0"/>
  <w15:commentEx w15:paraId="2952295B" w15:done="0"/>
  <w15:commentEx w15:paraId="03778CDE" w15:done="0"/>
  <w15:commentEx w15:paraId="091FF0F5" w15:done="0"/>
  <w15:commentEx w15:paraId="11001850" w15:paraIdParent="091FF0F5" w15:done="0"/>
  <w15:commentEx w15:paraId="6406ABCE" w15:done="0"/>
  <w15:commentEx w15:paraId="3FC8A238" w15:done="0"/>
  <w15:commentEx w15:paraId="1FEDD918" w15:done="0"/>
  <w15:commentEx w15:paraId="01AA92BE" w15:paraIdParent="1FEDD918" w15:done="0"/>
  <w15:commentEx w15:paraId="40BBC5F8" w15:done="0"/>
  <w15:commentEx w15:paraId="56AE7B26" w15:done="0"/>
  <w15:commentEx w15:paraId="00A04AF7" w15:done="0"/>
  <w15:commentEx w15:paraId="608AD8F2" w15:done="0"/>
  <w15:commentEx w15:paraId="16C490D8" w15:done="0"/>
  <w15:commentEx w15:paraId="05675FCC" w15:done="0"/>
  <w15:commentEx w15:paraId="6CFF82E0" w15:done="0"/>
  <w15:commentEx w15:paraId="010DBF85" w15:done="0"/>
  <w15:commentEx w15:paraId="645765C7" w15:done="0"/>
  <w15:commentEx w15:paraId="57DE291F" w15:paraIdParent="645765C7" w15:done="0"/>
  <w15:commentEx w15:paraId="35B743A8" w15:done="0"/>
  <w15:commentEx w15:paraId="613D32E3" w15:done="0"/>
  <w15:commentEx w15:paraId="451CC1C4" w15:paraIdParent="613D32E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54897C" w16cid:durableId="24C6832A"/>
  <w16cid:commentId w16cid:paraId="2ECE101D" w16cid:durableId="24C68336"/>
  <w16cid:commentId w16cid:paraId="37FAB9D2" w16cid:durableId="24C699E1"/>
  <w16cid:commentId w16cid:paraId="010BE362" w16cid:durableId="24C68406"/>
  <w16cid:commentId w16cid:paraId="7F11861E" w16cid:durableId="24C76123"/>
  <w16cid:commentId w16cid:paraId="2952295B" w16cid:durableId="24C69A76"/>
  <w16cid:commentId w16cid:paraId="03778CDE" w16cid:durableId="24C69AC9"/>
  <w16cid:commentId w16cid:paraId="091FF0F5" w16cid:durableId="24C685C1"/>
  <w16cid:commentId w16cid:paraId="11001850" w16cid:durableId="24C685D0"/>
  <w16cid:commentId w16cid:paraId="6406ABCE" w16cid:durableId="24C69B2C"/>
  <w16cid:commentId w16cid:paraId="3FC8A238" w16cid:durableId="24C7416F"/>
  <w16cid:commentId w16cid:paraId="1FEDD918" w16cid:durableId="24C686A0"/>
  <w16cid:commentId w16cid:paraId="01AA92BE" w16cid:durableId="24C686A6"/>
  <w16cid:commentId w16cid:paraId="40BBC5F8" w16cid:durableId="24C75CEC"/>
  <w16cid:commentId w16cid:paraId="56AE7B26" w16cid:durableId="24C69386"/>
  <w16cid:commentId w16cid:paraId="00A04AF7" w16cid:durableId="24C6944B"/>
  <w16cid:commentId w16cid:paraId="608AD8F2" w16cid:durableId="24C6948D"/>
  <w16cid:commentId w16cid:paraId="16C490D8" w16cid:durableId="24C694B6"/>
  <w16cid:commentId w16cid:paraId="05675FCC" w16cid:durableId="24C694D4"/>
  <w16cid:commentId w16cid:paraId="6CFF82E0" w16cid:durableId="24C68849"/>
  <w16cid:commentId w16cid:paraId="010DBF85" w16cid:durableId="24C68874"/>
  <w16cid:commentId w16cid:paraId="645765C7" w16cid:durableId="24C74039"/>
  <w16cid:commentId w16cid:paraId="57DE291F" w16cid:durableId="24C74040"/>
  <w16cid:commentId w16cid:paraId="35B743A8" w16cid:durableId="24C69D50"/>
  <w16cid:commentId w16cid:paraId="613D32E3" w16cid:durableId="24C6892B"/>
  <w16cid:commentId w16cid:paraId="451CC1C4" w16cid:durableId="24C689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34C25" w14:textId="77777777" w:rsidR="00153F14" w:rsidRDefault="00153F14">
      <w:r>
        <w:separator/>
      </w:r>
    </w:p>
  </w:endnote>
  <w:endnote w:type="continuationSeparator" w:id="0">
    <w:p w14:paraId="14C2C4EE" w14:textId="77777777" w:rsidR="00153F14" w:rsidRDefault="00153F14">
      <w:r>
        <w:continuationSeparator/>
      </w:r>
    </w:p>
  </w:endnote>
  <w:endnote w:type="continuationNotice" w:id="1">
    <w:p w14:paraId="00BFACDE" w14:textId="77777777" w:rsidR="00153F14" w:rsidRDefault="00153F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C64E" w14:textId="77777777" w:rsidR="007407E0" w:rsidRDefault="00740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4DFCC64F" w14:textId="77777777" w:rsidR="007407E0" w:rsidRDefault="00740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C650" w14:textId="77777777" w:rsidR="007407E0" w:rsidRPr="00C24C4B" w:rsidRDefault="007407E0" w:rsidP="00E845A4">
    <w:pPr>
      <w:pStyle w:val="Footer"/>
      <w:tabs>
        <w:tab w:val="center" w:pos="4320"/>
        <w:tab w:val="right" w:pos="9360"/>
      </w:tabs>
      <w:ind w:right="360"/>
      <w:rPr>
        <w:b/>
        <w:sz w:val="24"/>
        <w:szCs w:val="24"/>
      </w:rPr>
    </w:pPr>
    <w:r w:rsidRPr="00C24C4B">
      <w:rPr>
        <w:b/>
      </w:rPr>
      <w:tab/>
    </w:r>
    <w:r w:rsidRPr="00C24C4B">
      <w:rPr>
        <w:b/>
        <w:sz w:val="24"/>
        <w:szCs w:val="24"/>
      </w:rPr>
      <w:t>Gilead Sciences</w:t>
    </w:r>
    <w:r>
      <w:rPr>
        <w:b/>
        <w:sz w:val="24"/>
        <w:szCs w:val="24"/>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C651" w14:textId="77777777" w:rsidR="007407E0" w:rsidRPr="00C24C4B" w:rsidRDefault="007407E0" w:rsidP="00E845A4">
    <w:pPr>
      <w:pStyle w:val="Footer"/>
      <w:tabs>
        <w:tab w:val="center" w:pos="5400"/>
        <w:tab w:val="right" w:pos="10800"/>
      </w:tabs>
      <w:ind w:right="360"/>
      <w:rPr>
        <w:b/>
        <w:sz w:val="24"/>
        <w:szCs w:val="24"/>
      </w:rPr>
    </w:pPr>
    <w:r w:rsidRPr="00C24C4B">
      <w:rPr>
        <w:b/>
      </w:rPr>
      <w:tab/>
    </w:r>
    <w:r>
      <w:rPr>
        <w:b/>
        <w:sz w:val="24"/>
        <w:szCs w:val="24"/>
      </w:rPr>
      <w:tab/>
    </w:r>
    <w:r w:rsidRPr="00FD7156">
      <w:rPr>
        <w:rStyle w:val="PageNumber"/>
      </w:rPr>
      <w:fldChar w:fldCharType="begin"/>
    </w:r>
    <w:r w:rsidRPr="00FD7156">
      <w:rPr>
        <w:rStyle w:val="PageNumber"/>
      </w:rPr>
      <w:instrText xml:space="preserve"> PAGE   \* MERGEFORMAT </w:instrText>
    </w:r>
    <w:r w:rsidRPr="00FD7156">
      <w:rPr>
        <w:rStyle w:val="PageNumber"/>
      </w:rPr>
      <w:fldChar w:fldCharType="separate"/>
    </w:r>
    <w:r>
      <w:rPr>
        <w:rStyle w:val="PageNumber"/>
        <w:noProof/>
      </w:rPr>
      <w:t>1</w:t>
    </w:r>
    <w:r w:rsidRPr="00FD7156">
      <w:rPr>
        <w:rStyle w:val="PageNumbe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5467" w14:textId="77777777" w:rsidR="007407E0" w:rsidRDefault="007407E0" w:rsidP="006B33BF">
    <w:pPr>
      <w:pStyle w:val="Footer"/>
      <w:jc w:val="center"/>
    </w:pPr>
  </w:p>
  <w:p w14:paraId="4DFCC652" w14:textId="77777777" w:rsidR="007407E0" w:rsidRPr="00FD7156" w:rsidRDefault="007407E0" w:rsidP="006B33BF">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C776D" w14:textId="77777777" w:rsidR="00153F14" w:rsidRDefault="00153F14">
      <w:r>
        <w:separator/>
      </w:r>
    </w:p>
  </w:footnote>
  <w:footnote w:type="continuationSeparator" w:id="0">
    <w:p w14:paraId="60E87132" w14:textId="77777777" w:rsidR="00153F14" w:rsidRDefault="00153F14">
      <w:r>
        <w:continuationSeparator/>
      </w:r>
    </w:p>
  </w:footnote>
  <w:footnote w:type="continuationNotice" w:id="1">
    <w:p w14:paraId="7A0F4AC5" w14:textId="77777777" w:rsidR="00153F14" w:rsidRDefault="00153F1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B1871DA"/>
    <w:lvl w:ilvl="0">
      <w:start w:val="1"/>
      <w:numFmt w:val="decimal"/>
      <w:pStyle w:val="ListNumber"/>
      <w:lvlText w:val="%1."/>
      <w:lvlJc w:val="left"/>
      <w:pPr>
        <w:tabs>
          <w:tab w:val="num" w:pos="360"/>
        </w:tabs>
        <w:ind w:left="360" w:hanging="360"/>
      </w:pPr>
    </w:lvl>
  </w:abstractNum>
  <w:abstractNum w:abstractNumId="1" w15:restartNumberingAfterBreak="0">
    <w:nsid w:val="0011307A"/>
    <w:multiLevelType w:val="hybridMultilevel"/>
    <w:tmpl w:val="C98E0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B35183"/>
    <w:multiLevelType w:val="singleLevel"/>
    <w:tmpl w:val="CBBEE240"/>
    <w:lvl w:ilvl="0">
      <w:start w:val="1"/>
      <w:numFmt w:val="decimal"/>
      <w:lvlRestart w:val="0"/>
      <w:pStyle w:val="ListNumber3"/>
      <w:lvlText w:val="%1."/>
      <w:lvlJc w:val="left"/>
      <w:pPr>
        <w:tabs>
          <w:tab w:val="num" w:pos="1080"/>
        </w:tabs>
        <w:ind w:left="1080" w:hanging="360"/>
      </w:pPr>
      <w:rPr>
        <w:caps w:val="0"/>
        <w:u w:val="none"/>
      </w:rPr>
    </w:lvl>
  </w:abstractNum>
  <w:abstractNum w:abstractNumId="3" w15:restartNumberingAfterBreak="0">
    <w:nsid w:val="02176D71"/>
    <w:multiLevelType w:val="singleLevel"/>
    <w:tmpl w:val="5CA49596"/>
    <w:lvl w:ilvl="0">
      <w:start w:val="1"/>
      <w:numFmt w:val="bullet"/>
      <w:lvlRestart w:val="0"/>
      <w:pStyle w:val="ListBullet"/>
      <w:lvlText w:val=""/>
      <w:lvlJc w:val="left"/>
      <w:pPr>
        <w:tabs>
          <w:tab w:val="num" w:pos="360"/>
        </w:tabs>
        <w:ind w:left="360" w:hanging="360"/>
      </w:pPr>
      <w:rPr>
        <w:rFonts w:ascii="Symbol" w:hAnsi="Symbol" w:hint="default"/>
        <w:caps w:val="0"/>
        <w:u w:val="none"/>
      </w:rPr>
    </w:lvl>
  </w:abstractNum>
  <w:abstractNum w:abstractNumId="4" w15:restartNumberingAfterBreak="0">
    <w:nsid w:val="09861C70"/>
    <w:multiLevelType w:val="hybridMultilevel"/>
    <w:tmpl w:val="5D8C1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21083D"/>
    <w:multiLevelType w:val="singleLevel"/>
    <w:tmpl w:val="5CFE04A4"/>
    <w:lvl w:ilvl="0">
      <w:start w:val="1"/>
      <w:numFmt w:val="bullet"/>
      <w:pStyle w:val="PackageInsert"/>
      <w:lvlText w:val=""/>
      <w:lvlJc w:val="left"/>
      <w:pPr>
        <w:tabs>
          <w:tab w:val="num" w:pos="360"/>
        </w:tabs>
        <w:ind w:left="360" w:hanging="360"/>
      </w:pPr>
      <w:rPr>
        <w:rFonts w:ascii="Symbol" w:hAnsi="Symbol" w:hint="default"/>
        <w:strike w:val="0"/>
        <w:color w:val="auto"/>
      </w:rPr>
    </w:lvl>
  </w:abstractNum>
  <w:abstractNum w:abstractNumId="6" w15:restartNumberingAfterBreak="0">
    <w:nsid w:val="1F6239D2"/>
    <w:multiLevelType w:val="hybridMultilevel"/>
    <w:tmpl w:val="FD36C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0E7913"/>
    <w:multiLevelType w:val="hybridMultilevel"/>
    <w:tmpl w:val="3CD668DE"/>
    <w:lvl w:ilvl="0" w:tplc="624C7874">
      <w:start w:val="1"/>
      <w:numFmt w:val="bullet"/>
      <w:pStyle w:val="BulletsText2"/>
      <w:lvlText w:val="—"/>
      <w:lvlJc w:val="left"/>
      <w:pPr>
        <w:tabs>
          <w:tab w:val="num" w:pos="720"/>
        </w:tabs>
        <w:ind w:left="720" w:hanging="360"/>
      </w:pPr>
      <w:rPr>
        <w:rFonts w:ascii="Times New Roman" w:hAnsi="Times New Roman" w:cs="Times New Roman" w:hint="default"/>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6143A"/>
    <w:multiLevelType w:val="hybridMultilevel"/>
    <w:tmpl w:val="5C34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E0370"/>
    <w:multiLevelType w:val="hybridMultilevel"/>
    <w:tmpl w:val="94BC5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B3A4D52"/>
    <w:multiLevelType w:val="hybridMultilevel"/>
    <w:tmpl w:val="1CEE2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0D58D2"/>
    <w:multiLevelType w:val="multilevel"/>
    <w:tmpl w:val="54C2F6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C5E6F66"/>
    <w:multiLevelType w:val="hybridMultilevel"/>
    <w:tmpl w:val="DE4CA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76201E"/>
    <w:multiLevelType w:val="singleLevel"/>
    <w:tmpl w:val="04521CAE"/>
    <w:lvl w:ilvl="0">
      <w:start w:val="1"/>
      <w:numFmt w:val="bullet"/>
      <w:pStyle w:val="BulletText2"/>
      <w:lvlText w:val=""/>
      <w:lvlJc w:val="left"/>
      <w:pPr>
        <w:tabs>
          <w:tab w:val="num" w:pos="360"/>
        </w:tabs>
        <w:ind w:left="360" w:hanging="360"/>
      </w:pPr>
      <w:rPr>
        <w:rFonts w:ascii="Symbol" w:hAnsi="Symbol" w:hint="default"/>
      </w:rPr>
    </w:lvl>
  </w:abstractNum>
  <w:abstractNum w:abstractNumId="14" w15:restartNumberingAfterBreak="0">
    <w:nsid w:val="500F0D83"/>
    <w:multiLevelType w:val="multilevel"/>
    <w:tmpl w:val="3F889702"/>
    <w:lvl w:ilvl="0">
      <w:start w:val="1"/>
      <w:numFmt w:val="decimal"/>
      <w:pStyle w:val="Tex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06D2A7E"/>
    <w:multiLevelType w:val="hybridMultilevel"/>
    <w:tmpl w:val="DE782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1327A"/>
    <w:multiLevelType w:val="hybridMultilevel"/>
    <w:tmpl w:val="53A2D4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BA1021"/>
    <w:multiLevelType w:val="hybridMultilevel"/>
    <w:tmpl w:val="007A9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89A23EF"/>
    <w:multiLevelType w:val="singleLevel"/>
    <w:tmpl w:val="04090001"/>
    <w:lvl w:ilvl="0">
      <w:start w:val="1"/>
      <w:numFmt w:val="bullet"/>
      <w:pStyle w:val="Bullets"/>
      <w:lvlText w:val=""/>
      <w:lvlJc w:val="left"/>
      <w:pPr>
        <w:tabs>
          <w:tab w:val="num" w:pos="360"/>
        </w:tabs>
        <w:ind w:left="360" w:hanging="360"/>
      </w:pPr>
      <w:rPr>
        <w:rFonts w:ascii="Symbol" w:hAnsi="Symbol" w:hint="default"/>
      </w:rPr>
    </w:lvl>
  </w:abstractNum>
  <w:abstractNum w:abstractNumId="19" w15:restartNumberingAfterBreak="0">
    <w:nsid w:val="69B877FF"/>
    <w:multiLevelType w:val="hybridMultilevel"/>
    <w:tmpl w:val="BE42665A"/>
    <w:lvl w:ilvl="0" w:tplc="37E49296">
      <w:start w:val="1"/>
      <w:numFmt w:val="bullet"/>
      <w:pStyle w:val="C-Bullet"/>
      <w:lvlText w:val=""/>
      <w:lvlJc w:val="left"/>
      <w:pPr>
        <w:tabs>
          <w:tab w:val="num" w:pos="1080"/>
        </w:tabs>
        <w:ind w:left="1080" w:hanging="360"/>
      </w:pPr>
      <w:rPr>
        <w:rFonts w:ascii="Symbol" w:hAnsi="Symbol" w:hint="default"/>
        <w:sz w:val="24"/>
      </w:rPr>
    </w:lvl>
    <w:lvl w:ilvl="1" w:tplc="13782624">
      <w:start w:val="1"/>
      <w:numFmt w:val="bullet"/>
      <w:pStyle w:val="C-BulletIndented"/>
      <w:lvlText w:val=""/>
      <w:lvlJc w:val="left"/>
      <w:pPr>
        <w:tabs>
          <w:tab w:val="num" w:pos="1440"/>
        </w:tabs>
        <w:ind w:left="1440" w:hanging="360"/>
      </w:pPr>
      <w:rPr>
        <w:rFonts w:ascii="Symbol" w:hAnsi="Symbol" w:hint="default"/>
      </w:rPr>
    </w:lvl>
    <w:lvl w:ilvl="2" w:tplc="C072853E">
      <w:start w:val="1"/>
      <w:numFmt w:val="bullet"/>
      <w:lvlText w:val=""/>
      <w:lvlJc w:val="left"/>
      <w:pPr>
        <w:ind w:left="1080" w:firstLine="0"/>
      </w:pPr>
      <w:rPr>
        <w:rFonts w:ascii="Symbol" w:hAnsi="Symbol" w:hint="default"/>
      </w:rPr>
    </w:lvl>
    <w:lvl w:ilvl="3" w:tplc="1EDE7540">
      <w:start w:val="1"/>
      <w:numFmt w:val="bullet"/>
      <w:lvlText w:val=""/>
      <w:lvlJc w:val="left"/>
      <w:pPr>
        <w:ind w:left="1080" w:firstLine="0"/>
      </w:pPr>
      <w:rPr>
        <w:rFonts w:ascii="Symbol" w:hAnsi="Symbol" w:hint="default"/>
      </w:rPr>
    </w:lvl>
    <w:lvl w:ilvl="4" w:tplc="73A274DA">
      <w:start w:val="1"/>
      <w:numFmt w:val="bullet"/>
      <w:lvlText w:val=""/>
      <w:lvlJc w:val="left"/>
      <w:pPr>
        <w:ind w:left="1080" w:firstLine="0"/>
      </w:pPr>
      <w:rPr>
        <w:rFonts w:ascii="Symbol" w:hAnsi="Symbol" w:hint="default"/>
      </w:rPr>
    </w:lvl>
    <w:lvl w:ilvl="5" w:tplc="56DC8A94">
      <w:start w:val="1"/>
      <w:numFmt w:val="bullet"/>
      <w:lvlText w:val=""/>
      <w:lvlJc w:val="left"/>
      <w:pPr>
        <w:ind w:left="1080" w:firstLine="0"/>
      </w:pPr>
      <w:rPr>
        <w:rFonts w:ascii="Symbol" w:hAnsi="Symbol" w:hint="default"/>
      </w:rPr>
    </w:lvl>
    <w:lvl w:ilvl="6" w:tplc="E864E61E">
      <w:start w:val="1"/>
      <w:numFmt w:val="bullet"/>
      <w:lvlText w:val=""/>
      <w:lvlJc w:val="left"/>
      <w:pPr>
        <w:ind w:left="1080" w:firstLine="0"/>
      </w:pPr>
      <w:rPr>
        <w:rFonts w:ascii="Symbol" w:hAnsi="Symbol" w:hint="default"/>
      </w:rPr>
    </w:lvl>
    <w:lvl w:ilvl="7" w:tplc="9C40A83E">
      <w:start w:val="1"/>
      <w:numFmt w:val="bullet"/>
      <w:lvlText w:val=""/>
      <w:lvlJc w:val="left"/>
      <w:pPr>
        <w:ind w:left="1080" w:firstLine="0"/>
      </w:pPr>
      <w:rPr>
        <w:rFonts w:ascii="Symbol" w:hAnsi="Symbol" w:hint="default"/>
      </w:rPr>
    </w:lvl>
    <w:lvl w:ilvl="8" w:tplc="C50E462E">
      <w:start w:val="1"/>
      <w:numFmt w:val="bullet"/>
      <w:lvlText w:val=""/>
      <w:lvlJc w:val="left"/>
      <w:pPr>
        <w:ind w:left="1080" w:firstLine="0"/>
      </w:pPr>
      <w:rPr>
        <w:rFonts w:ascii="Symbol" w:hAnsi="Symbol" w:hint="default"/>
      </w:rPr>
    </w:lvl>
  </w:abstractNum>
  <w:abstractNum w:abstractNumId="20" w15:restartNumberingAfterBreak="0">
    <w:nsid w:val="6A2D083B"/>
    <w:multiLevelType w:val="hybridMultilevel"/>
    <w:tmpl w:val="67D6E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BDB75DA"/>
    <w:multiLevelType w:val="hybridMultilevel"/>
    <w:tmpl w:val="15023650"/>
    <w:lvl w:ilvl="0" w:tplc="8856ED3E">
      <w:start w:val="1"/>
      <w:numFmt w:val="decimal"/>
      <w:pStyle w:val="C-PLR-NumberedList"/>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CB47F6A"/>
    <w:multiLevelType w:val="singleLevel"/>
    <w:tmpl w:val="C35A0336"/>
    <w:lvl w:ilvl="0">
      <w:start w:val="1"/>
      <w:numFmt w:val="bullet"/>
      <w:pStyle w:val="BulletsText"/>
      <w:lvlText w:val=""/>
      <w:lvlJc w:val="left"/>
      <w:pPr>
        <w:tabs>
          <w:tab w:val="num" w:pos="360"/>
        </w:tabs>
        <w:ind w:left="360" w:hanging="360"/>
      </w:pPr>
      <w:rPr>
        <w:rFonts w:ascii="Symbol" w:hAnsi="Symbol" w:hint="default"/>
      </w:rPr>
    </w:lvl>
  </w:abstractNum>
  <w:abstractNum w:abstractNumId="23" w15:restartNumberingAfterBreak="0">
    <w:nsid w:val="6D6228E4"/>
    <w:multiLevelType w:val="hybridMultilevel"/>
    <w:tmpl w:val="F670D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D9951AE"/>
    <w:multiLevelType w:val="hybridMultilevel"/>
    <w:tmpl w:val="A6B2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992D4C"/>
    <w:multiLevelType w:val="singleLevel"/>
    <w:tmpl w:val="1C9AB14E"/>
    <w:name w:val="dtNM List Number 2"/>
    <w:lvl w:ilvl="0">
      <w:start w:val="1"/>
      <w:numFmt w:val="decimal"/>
      <w:lvlRestart w:val="0"/>
      <w:pStyle w:val="ListNumber2"/>
      <w:lvlText w:val="%1."/>
      <w:lvlJc w:val="left"/>
      <w:pPr>
        <w:tabs>
          <w:tab w:val="num" w:pos="720"/>
        </w:tabs>
        <w:ind w:left="720" w:hanging="360"/>
      </w:pPr>
      <w:rPr>
        <w:caps w:val="0"/>
        <w:u w:val="none"/>
      </w:rPr>
    </w:lvl>
  </w:abstractNum>
  <w:abstractNum w:abstractNumId="26" w15:restartNumberingAfterBreak="0">
    <w:nsid w:val="711035A3"/>
    <w:multiLevelType w:val="hybridMultilevel"/>
    <w:tmpl w:val="51DE486A"/>
    <w:lvl w:ilvl="0" w:tplc="FA1219C4">
      <w:start w:val="1"/>
      <w:numFmt w:val="upperLetter"/>
      <w:pStyle w:val="C-Appendix"/>
      <w:lvlText w:val="Appendix %1."/>
      <w:lvlJc w:val="left"/>
      <w:pPr>
        <w:tabs>
          <w:tab w:val="num" w:pos="1987"/>
        </w:tabs>
        <w:ind w:left="1987" w:hanging="1987"/>
      </w:pPr>
      <w:rPr>
        <w:rFonts w:hint="default"/>
      </w:rPr>
    </w:lvl>
    <w:lvl w:ilvl="1" w:tplc="FCEEEBF6">
      <w:start w:val="1"/>
      <w:numFmt w:val="lowerLetter"/>
      <w:lvlText w:val="%2."/>
      <w:lvlJc w:val="left"/>
      <w:pPr>
        <w:tabs>
          <w:tab w:val="num" w:pos="1440"/>
        </w:tabs>
        <w:ind w:left="1440" w:hanging="360"/>
      </w:pPr>
      <w:rPr>
        <w:rFonts w:hint="default"/>
      </w:rPr>
    </w:lvl>
    <w:lvl w:ilvl="2" w:tplc="C86C59FE">
      <w:start w:val="1"/>
      <w:numFmt w:val="lowerRoman"/>
      <w:lvlText w:val="%3."/>
      <w:lvlJc w:val="right"/>
      <w:pPr>
        <w:tabs>
          <w:tab w:val="num" w:pos="2160"/>
        </w:tabs>
        <w:ind w:left="2160" w:hanging="180"/>
      </w:pPr>
      <w:rPr>
        <w:rFonts w:hint="default"/>
      </w:rPr>
    </w:lvl>
    <w:lvl w:ilvl="3" w:tplc="C0D4F8CE">
      <w:start w:val="1"/>
      <w:numFmt w:val="decimal"/>
      <w:lvlText w:val="%4."/>
      <w:lvlJc w:val="left"/>
      <w:pPr>
        <w:tabs>
          <w:tab w:val="num" w:pos="2880"/>
        </w:tabs>
        <w:ind w:left="2880" w:hanging="360"/>
      </w:pPr>
      <w:rPr>
        <w:rFonts w:hint="default"/>
      </w:rPr>
    </w:lvl>
    <w:lvl w:ilvl="4" w:tplc="C0E226BA">
      <w:start w:val="1"/>
      <w:numFmt w:val="lowerLetter"/>
      <w:lvlText w:val="%5."/>
      <w:lvlJc w:val="left"/>
      <w:pPr>
        <w:tabs>
          <w:tab w:val="num" w:pos="3600"/>
        </w:tabs>
        <w:ind w:left="3600" w:hanging="360"/>
      </w:pPr>
      <w:rPr>
        <w:rFonts w:hint="default"/>
      </w:rPr>
    </w:lvl>
    <w:lvl w:ilvl="5" w:tplc="06D2E6A2">
      <w:start w:val="1"/>
      <w:numFmt w:val="lowerRoman"/>
      <w:lvlText w:val="%6."/>
      <w:lvlJc w:val="right"/>
      <w:pPr>
        <w:tabs>
          <w:tab w:val="num" w:pos="4320"/>
        </w:tabs>
        <w:ind w:left="4320" w:hanging="180"/>
      </w:pPr>
      <w:rPr>
        <w:rFonts w:hint="default"/>
      </w:rPr>
    </w:lvl>
    <w:lvl w:ilvl="6" w:tplc="918A088E">
      <w:start w:val="1"/>
      <w:numFmt w:val="decimal"/>
      <w:lvlText w:val="%7."/>
      <w:lvlJc w:val="left"/>
      <w:pPr>
        <w:tabs>
          <w:tab w:val="num" w:pos="5040"/>
        </w:tabs>
        <w:ind w:left="5040" w:hanging="360"/>
      </w:pPr>
      <w:rPr>
        <w:rFonts w:hint="default"/>
      </w:rPr>
    </w:lvl>
    <w:lvl w:ilvl="7" w:tplc="925C54D0">
      <w:start w:val="1"/>
      <w:numFmt w:val="lowerLetter"/>
      <w:lvlText w:val="%8."/>
      <w:lvlJc w:val="left"/>
      <w:pPr>
        <w:tabs>
          <w:tab w:val="num" w:pos="5760"/>
        </w:tabs>
        <w:ind w:left="5760" w:hanging="360"/>
      </w:pPr>
      <w:rPr>
        <w:rFonts w:hint="default"/>
      </w:rPr>
    </w:lvl>
    <w:lvl w:ilvl="8" w:tplc="2342226C">
      <w:start w:val="1"/>
      <w:numFmt w:val="lowerRoman"/>
      <w:lvlText w:val="%9."/>
      <w:lvlJc w:val="right"/>
      <w:pPr>
        <w:tabs>
          <w:tab w:val="num" w:pos="6480"/>
        </w:tabs>
        <w:ind w:left="6480" w:hanging="180"/>
      </w:pPr>
      <w:rPr>
        <w:rFonts w:hint="default"/>
      </w:rPr>
    </w:lvl>
  </w:abstractNum>
  <w:abstractNum w:abstractNumId="27" w15:restartNumberingAfterBreak="0">
    <w:nsid w:val="73706E07"/>
    <w:multiLevelType w:val="hybridMultilevel"/>
    <w:tmpl w:val="E894FE94"/>
    <w:lvl w:ilvl="0" w:tplc="3FCE14EC">
      <w:start w:val="1"/>
      <w:numFmt w:val="bullet"/>
      <w:pStyle w:val="BulletText"/>
      <w:lvlText w:val=""/>
      <w:lvlJc w:val="left"/>
      <w:pPr>
        <w:tabs>
          <w:tab w:val="num" w:pos="720"/>
        </w:tabs>
        <w:ind w:left="720" w:hanging="360"/>
      </w:pPr>
      <w:rPr>
        <w:rFonts w:ascii="Symbol" w:hAnsi="Symbol" w:hint="default"/>
        <w:strike w:val="0"/>
        <w:color w:val="auto"/>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07675A"/>
    <w:multiLevelType w:val="multilevel"/>
    <w:tmpl w:val="64D6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5"/>
  </w:num>
  <w:num w:numId="3">
    <w:abstractNumId w:val="13"/>
  </w:num>
  <w:num w:numId="4">
    <w:abstractNumId w:val="18"/>
  </w:num>
  <w:num w:numId="5">
    <w:abstractNumId w:val="7"/>
  </w:num>
  <w:num w:numId="6">
    <w:abstractNumId w:val="27"/>
  </w:num>
  <w:num w:numId="7">
    <w:abstractNumId w:val="14"/>
  </w:num>
  <w:num w:numId="8">
    <w:abstractNumId w:val="9"/>
  </w:num>
  <w:num w:numId="9">
    <w:abstractNumId w:val="16"/>
  </w:num>
  <w:num w:numId="10">
    <w:abstractNumId w:val="4"/>
  </w:num>
  <w:num w:numId="11">
    <w:abstractNumId w:val="1"/>
  </w:num>
  <w:num w:numId="12">
    <w:abstractNumId w:val="23"/>
  </w:num>
  <w:num w:numId="13">
    <w:abstractNumId w:val="10"/>
  </w:num>
  <w:num w:numId="14">
    <w:abstractNumId w:val="8"/>
  </w:num>
  <w:num w:numId="15">
    <w:abstractNumId w:val="0"/>
  </w:num>
  <w:num w:numId="16">
    <w:abstractNumId w:val="3"/>
  </w:num>
  <w:num w:numId="17">
    <w:abstractNumId w:val="26"/>
  </w:num>
  <w:num w:numId="18">
    <w:abstractNumId w:val="19"/>
  </w:num>
  <w:num w:numId="19">
    <w:abstractNumId w:val="21"/>
  </w:num>
  <w:num w:numId="20">
    <w:abstractNumId w:val="24"/>
  </w:num>
  <w:num w:numId="21">
    <w:abstractNumId w:val="25"/>
  </w:num>
  <w:num w:numId="22">
    <w:abstractNumId w:val="28"/>
  </w:num>
  <w:num w:numId="23">
    <w:abstractNumId w:val="15"/>
  </w:num>
  <w:num w:numId="24">
    <w:abstractNumId w:val="2"/>
  </w:num>
  <w:num w:numId="25">
    <w:abstractNumId w:val="17"/>
  </w:num>
  <w:num w:numId="26">
    <w:abstractNumId w:val="9"/>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1"/>
  </w:num>
  <w:num w:numId="30">
    <w:abstractNumId w:val="20"/>
  </w:num>
  <w:num w:numId="31">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A25"/>
    <w:rsid w:val="00000B94"/>
    <w:rsid w:val="00000DE5"/>
    <w:rsid w:val="00001459"/>
    <w:rsid w:val="00001ED6"/>
    <w:rsid w:val="00002273"/>
    <w:rsid w:val="000027B0"/>
    <w:rsid w:val="0000284B"/>
    <w:rsid w:val="00002F8D"/>
    <w:rsid w:val="00003697"/>
    <w:rsid w:val="000037B4"/>
    <w:rsid w:val="00003CE3"/>
    <w:rsid w:val="00004705"/>
    <w:rsid w:val="00004897"/>
    <w:rsid w:val="00004B32"/>
    <w:rsid w:val="0000531A"/>
    <w:rsid w:val="00005F0B"/>
    <w:rsid w:val="00005FD9"/>
    <w:rsid w:val="00005FFA"/>
    <w:rsid w:val="00006F8E"/>
    <w:rsid w:val="000075FB"/>
    <w:rsid w:val="00007713"/>
    <w:rsid w:val="00010EA9"/>
    <w:rsid w:val="0001122F"/>
    <w:rsid w:val="00011553"/>
    <w:rsid w:val="00011B82"/>
    <w:rsid w:val="00011C01"/>
    <w:rsid w:val="00011CD0"/>
    <w:rsid w:val="0001206C"/>
    <w:rsid w:val="00012170"/>
    <w:rsid w:val="00012B43"/>
    <w:rsid w:val="0001414A"/>
    <w:rsid w:val="00015678"/>
    <w:rsid w:val="00016499"/>
    <w:rsid w:val="00016506"/>
    <w:rsid w:val="00016706"/>
    <w:rsid w:val="00016D46"/>
    <w:rsid w:val="00017922"/>
    <w:rsid w:val="00020339"/>
    <w:rsid w:val="00021228"/>
    <w:rsid w:val="0002181A"/>
    <w:rsid w:val="00022525"/>
    <w:rsid w:val="0002291E"/>
    <w:rsid w:val="00022F5A"/>
    <w:rsid w:val="00023D58"/>
    <w:rsid w:val="00024106"/>
    <w:rsid w:val="00024ACB"/>
    <w:rsid w:val="00024F1A"/>
    <w:rsid w:val="000257B8"/>
    <w:rsid w:val="0002587A"/>
    <w:rsid w:val="000258C5"/>
    <w:rsid w:val="00025AA3"/>
    <w:rsid w:val="00025C23"/>
    <w:rsid w:val="000260C3"/>
    <w:rsid w:val="00026175"/>
    <w:rsid w:val="000261FE"/>
    <w:rsid w:val="0002675A"/>
    <w:rsid w:val="00026CC4"/>
    <w:rsid w:val="0002760B"/>
    <w:rsid w:val="00027AED"/>
    <w:rsid w:val="00030324"/>
    <w:rsid w:val="000304EF"/>
    <w:rsid w:val="0003114F"/>
    <w:rsid w:val="000312EB"/>
    <w:rsid w:val="0003133C"/>
    <w:rsid w:val="000314B9"/>
    <w:rsid w:val="00031FD5"/>
    <w:rsid w:val="000323C9"/>
    <w:rsid w:val="00032437"/>
    <w:rsid w:val="00032D23"/>
    <w:rsid w:val="00033D04"/>
    <w:rsid w:val="0003405B"/>
    <w:rsid w:val="00034484"/>
    <w:rsid w:val="00034C85"/>
    <w:rsid w:val="00034DDE"/>
    <w:rsid w:val="0003556C"/>
    <w:rsid w:val="00035C64"/>
    <w:rsid w:val="00035D47"/>
    <w:rsid w:val="00035E8B"/>
    <w:rsid w:val="00035FF2"/>
    <w:rsid w:val="0003624D"/>
    <w:rsid w:val="00037B3F"/>
    <w:rsid w:val="00040A98"/>
    <w:rsid w:val="00040D5F"/>
    <w:rsid w:val="00041257"/>
    <w:rsid w:val="0004128F"/>
    <w:rsid w:val="000415B3"/>
    <w:rsid w:val="0004165C"/>
    <w:rsid w:val="00042056"/>
    <w:rsid w:val="00042B6C"/>
    <w:rsid w:val="00042EED"/>
    <w:rsid w:val="00043028"/>
    <w:rsid w:val="000431A8"/>
    <w:rsid w:val="000438C6"/>
    <w:rsid w:val="000438D1"/>
    <w:rsid w:val="00044599"/>
    <w:rsid w:val="00044F76"/>
    <w:rsid w:val="0004700B"/>
    <w:rsid w:val="000472B0"/>
    <w:rsid w:val="00047441"/>
    <w:rsid w:val="00047528"/>
    <w:rsid w:val="0004797E"/>
    <w:rsid w:val="00047D7A"/>
    <w:rsid w:val="0005002B"/>
    <w:rsid w:val="00050423"/>
    <w:rsid w:val="00050748"/>
    <w:rsid w:val="0005166B"/>
    <w:rsid w:val="000518E8"/>
    <w:rsid w:val="00051911"/>
    <w:rsid w:val="00051E4E"/>
    <w:rsid w:val="00051F89"/>
    <w:rsid w:val="00052209"/>
    <w:rsid w:val="00052253"/>
    <w:rsid w:val="00052E1B"/>
    <w:rsid w:val="00053641"/>
    <w:rsid w:val="00053937"/>
    <w:rsid w:val="00053E65"/>
    <w:rsid w:val="00053F44"/>
    <w:rsid w:val="00055D52"/>
    <w:rsid w:val="000567E1"/>
    <w:rsid w:val="00056894"/>
    <w:rsid w:val="00056AE0"/>
    <w:rsid w:val="00057423"/>
    <w:rsid w:val="0005779C"/>
    <w:rsid w:val="00057F5B"/>
    <w:rsid w:val="000600FA"/>
    <w:rsid w:val="0006011D"/>
    <w:rsid w:val="00060F2B"/>
    <w:rsid w:val="000614A5"/>
    <w:rsid w:val="0006167A"/>
    <w:rsid w:val="00061933"/>
    <w:rsid w:val="00061AD3"/>
    <w:rsid w:val="00061D49"/>
    <w:rsid w:val="000626B7"/>
    <w:rsid w:val="0006277C"/>
    <w:rsid w:val="00062A4D"/>
    <w:rsid w:val="00063860"/>
    <w:rsid w:val="00063EE9"/>
    <w:rsid w:val="0006413C"/>
    <w:rsid w:val="000644C5"/>
    <w:rsid w:val="0006470D"/>
    <w:rsid w:val="000649FD"/>
    <w:rsid w:val="00064ABE"/>
    <w:rsid w:val="00064D49"/>
    <w:rsid w:val="000651A1"/>
    <w:rsid w:val="0006526E"/>
    <w:rsid w:val="000668EB"/>
    <w:rsid w:val="00066AAC"/>
    <w:rsid w:val="000671F0"/>
    <w:rsid w:val="00067508"/>
    <w:rsid w:val="000676CA"/>
    <w:rsid w:val="000677E1"/>
    <w:rsid w:val="00067CBC"/>
    <w:rsid w:val="00070861"/>
    <w:rsid w:val="000708A8"/>
    <w:rsid w:val="00071C41"/>
    <w:rsid w:val="000722A5"/>
    <w:rsid w:val="00072BEA"/>
    <w:rsid w:val="00072E4A"/>
    <w:rsid w:val="00073855"/>
    <w:rsid w:val="00073CAB"/>
    <w:rsid w:val="00073D46"/>
    <w:rsid w:val="00073DCB"/>
    <w:rsid w:val="00073F4B"/>
    <w:rsid w:val="00074160"/>
    <w:rsid w:val="000743A9"/>
    <w:rsid w:val="0007440D"/>
    <w:rsid w:val="00075B3C"/>
    <w:rsid w:val="0007681B"/>
    <w:rsid w:val="00076A4E"/>
    <w:rsid w:val="00076ADD"/>
    <w:rsid w:val="0007757D"/>
    <w:rsid w:val="000775A3"/>
    <w:rsid w:val="0007787A"/>
    <w:rsid w:val="0008040A"/>
    <w:rsid w:val="00080556"/>
    <w:rsid w:val="0008062E"/>
    <w:rsid w:val="00080A63"/>
    <w:rsid w:val="000814E4"/>
    <w:rsid w:val="00081A40"/>
    <w:rsid w:val="00081A70"/>
    <w:rsid w:val="00081C13"/>
    <w:rsid w:val="0008372F"/>
    <w:rsid w:val="000838B9"/>
    <w:rsid w:val="00083F6C"/>
    <w:rsid w:val="00084CCF"/>
    <w:rsid w:val="0008507D"/>
    <w:rsid w:val="00085C5D"/>
    <w:rsid w:val="00085FAF"/>
    <w:rsid w:val="0008643E"/>
    <w:rsid w:val="00086961"/>
    <w:rsid w:val="00086A76"/>
    <w:rsid w:val="00086B9D"/>
    <w:rsid w:val="000871F7"/>
    <w:rsid w:val="00087200"/>
    <w:rsid w:val="000873BE"/>
    <w:rsid w:val="0009037D"/>
    <w:rsid w:val="00090F18"/>
    <w:rsid w:val="000914B6"/>
    <w:rsid w:val="00091629"/>
    <w:rsid w:val="00091716"/>
    <w:rsid w:val="000917A7"/>
    <w:rsid w:val="000918F9"/>
    <w:rsid w:val="00091C82"/>
    <w:rsid w:val="0009244A"/>
    <w:rsid w:val="000925E9"/>
    <w:rsid w:val="00092DAF"/>
    <w:rsid w:val="00092F6E"/>
    <w:rsid w:val="00094198"/>
    <w:rsid w:val="0009477B"/>
    <w:rsid w:val="00095575"/>
    <w:rsid w:val="00095CDD"/>
    <w:rsid w:val="00095F04"/>
    <w:rsid w:val="000963E0"/>
    <w:rsid w:val="00097850"/>
    <w:rsid w:val="00097F07"/>
    <w:rsid w:val="000A007A"/>
    <w:rsid w:val="000A0816"/>
    <w:rsid w:val="000A0D76"/>
    <w:rsid w:val="000A11DA"/>
    <w:rsid w:val="000A11DB"/>
    <w:rsid w:val="000A1710"/>
    <w:rsid w:val="000A195E"/>
    <w:rsid w:val="000A1D8F"/>
    <w:rsid w:val="000A1E96"/>
    <w:rsid w:val="000A2491"/>
    <w:rsid w:val="000A24C1"/>
    <w:rsid w:val="000A278B"/>
    <w:rsid w:val="000A347F"/>
    <w:rsid w:val="000A3B13"/>
    <w:rsid w:val="000A3FCB"/>
    <w:rsid w:val="000A4490"/>
    <w:rsid w:val="000A545C"/>
    <w:rsid w:val="000A5B5F"/>
    <w:rsid w:val="000A6B10"/>
    <w:rsid w:val="000A70FF"/>
    <w:rsid w:val="000A796A"/>
    <w:rsid w:val="000A7C6D"/>
    <w:rsid w:val="000B0065"/>
    <w:rsid w:val="000B02FA"/>
    <w:rsid w:val="000B03AF"/>
    <w:rsid w:val="000B0B12"/>
    <w:rsid w:val="000B13D1"/>
    <w:rsid w:val="000B176E"/>
    <w:rsid w:val="000B1902"/>
    <w:rsid w:val="000B2246"/>
    <w:rsid w:val="000B2263"/>
    <w:rsid w:val="000B24C0"/>
    <w:rsid w:val="000B2778"/>
    <w:rsid w:val="000B288D"/>
    <w:rsid w:val="000B2AD8"/>
    <w:rsid w:val="000B2EE6"/>
    <w:rsid w:val="000B3058"/>
    <w:rsid w:val="000B36EA"/>
    <w:rsid w:val="000B422C"/>
    <w:rsid w:val="000B4641"/>
    <w:rsid w:val="000B54CC"/>
    <w:rsid w:val="000B5771"/>
    <w:rsid w:val="000B5F0C"/>
    <w:rsid w:val="000B6B3B"/>
    <w:rsid w:val="000B7157"/>
    <w:rsid w:val="000B7163"/>
    <w:rsid w:val="000B77E8"/>
    <w:rsid w:val="000C02F3"/>
    <w:rsid w:val="000C08D0"/>
    <w:rsid w:val="000C09AD"/>
    <w:rsid w:val="000C0B77"/>
    <w:rsid w:val="000C1C4D"/>
    <w:rsid w:val="000C27BA"/>
    <w:rsid w:val="000C2C9A"/>
    <w:rsid w:val="000C3A4E"/>
    <w:rsid w:val="000C3E8A"/>
    <w:rsid w:val="000C4316"/>
    <w:rsid w:val="000C4527"/>
    <w:rsid w:val="000C58BC"/>
    <w:rsid w:val="000C76C0"/>
    <w:rsid w:val="000C7E82"/>
    <w:rsid w:val="000D00AB"/>
    <w:rsid w:val="000D06F2"/>
    <w:rsid w:val="000D11C7"/>
    <w:rsid w:val="000D1F2D"/>
    <w:rsid w:val="000D1F3F"/>
    <w:rsid w:val="000D239C"/>
    <w:rsid w:val="000D2818"/>
    <w:rsid w:val="000D3265"/>
    <w:rsid w:val="000D39C1"/>
    <w:rsid w:val="000D3CA5"/>
    <w:rsid w:val="000D4538"/>
    <w:rsid w:val="000D47DA"/>
    <w:rsid w:val="000D4B6D"/>
    <w:rsid w:val="000D4C01"/>
    <w:rsid w:val="000D5155"/>
    <w:rsid w:val="000D56C3"/>
    <w:rsid w:val="000D58D5"/>
    <w:rsid w:val="000D59B5"/>
    <w:rsid w:val="000D59C3"/>
    <w:rsid w:val="000D5AA3"/>
    <w:rsid w:val="000D5B6A"/>
    <w:rsid w:val="000D5FEF"/>
    <w:rsid w:val="000D6433"/>
    <w:rsid w:val="000D65BB"/>
    <w:rsid w:val="000E046C"/>
    <w:rsid w:val="000E06F0"/>
    <w:rsid w:val="000E0852"/>
    <w:rsid w:val="000E0A90"/>
    <w:rsid w:val="000E0A92"/>
    <w:rsid w:val="000E17ED"/>
    <w:rsid w:val="000E1BCA"/>
    <w:rsid w:val="000E1DDE"/>
    <w:rsid w:val="000E2C4C"/>
    <w:rsid w:val="000E2E30"/>
    <w:rsid w:val="000E37F1"/>
    <w:rsid w:val="000E3974"/>
    <w:rsid w:val="000E3E9D"/>
    <w:rsid w:val="000E43C1"/>
    <w:rsid w:val="000E4A8C"/>
    <w:rsid w:val="000E4F25"/>
    <w:rsid w:val="000E523A"/>
    <w:rsid w:val="000E5294"/>
    <w:rsid w:val="000E54C9"/>
    <w:rsid w:val="000E5548"/>
    <w:rsid w:val="000E599B"/>
    <w:rsid w:val="000E5B71"/>
    <w:rsid w:val="000E5E00"/>
    <w:rsid w:val="000E637F"/>
    <w:rsid w:val="000E6564"/>
    <w:rsid w:val="000E667F"/>
    <w:rsid w:val="000E6963"/>
    <w:rsid w:val="000E739C"/>
    <w:rsid w:val="000E7580"/>
    <w:rsid w:val="000E78D5"/>
    <w:rsid w:val="000E7C2A"/>
    <w:rsid w:val="000E7DA2"/>
    <w:rsid w:val="000E7EFD"/>
    <w:rsid w:val="000F0437"/>
    <w:rsid w:val="000F0EA8"/>
    <w:rsid w:val="000F116B"/>
    <w:rsid w:val="000F1171"/>
    <w:rsid w:val="000F1279"/>
    <w:rsid w:val="000F1AA1"/>
    <w:rsid w:val="000F1BDD"/>
    <w:rsid w:val="000F1C14"/>
    <w:rsid w:val="000F1D1D"/>
    <w:rsid w:val="000F1D7B"/>
    <w:rsid w:val="000F1F87"/>
    <w:rsid w:val="000F22E6"/>
    <w:rsid w:val="000F266F"/>
    <w:rsid w:val="000F27BF"/>
    <w:rsid w:val="000F2F29"/>
    <w:rsid w:val="000F32E2"/>
    <w:rsid w:val="000F34D7"/>
    <w:rsid w:val="000F4706"/>
    <w:rsid w:val="000F4B8F"/>
    <w:rsid w:val="000F4E33"/>
    <w:rsid w:val="000F4E35"/>
    <w:rsid w:val="000F5480"/>
    <w:rsid w:val="000F6CB7"/>
    <w:rsid w:val="000F763C"/>
    <w:rsid w:val="000F7749"/>
    <w:rsid w:val="000F79FA"/>
    <w:rsid w:val="000F7B82"/>
    <w:rsid w:val="000F7CDC"/>
    <w:rsid w:val="001003EA"/>
    <w:rsid w:val="00100417"/>
    <w:rsid w:val="001007C5"/>
    <w:rsid w:val="00101C61"/>
    <w:rsid w:val="00101D33"/>
    <w:rsid w:val="00102030"/>
    <w:rsid w:val="0010237E"/>
    <w:rsid w:val="00102832"/>
    <w:rsid w:val="00103688"/>
    <w:rsid w:val="00103EEC"/>
    <w:rsid w:val="00104399"/>
    <w:rsid w:val="0010456B"/>
    <w:rsid w:val="0010480D"/>
    <w:rsid w:val="001049E7"/>
    <w:rsid w:val="00104C3B"/>
    <w:rsid w:val="00105334"/>
    <w:rsid w:val="00105C76"/>
    <w:rsid w:val="00105CD1"/>
    <w:rsid w:val="00107339"/>
    <w:rsid w:val="0010778E"/>
    <w:rsid w:val="00107864"/>
    <w:rsid w:val="001079AC"/>
    <w:rsid w:val="001079CA"/>
    <w:rsid w:val="00107CC9"/>
    <w:rsid w:val="00110591"/>
    <w:rsid w:val="001111E9"/>
    <w:rsid w:val="0011152A"/>
    <w:rsid w:val="00111EA0"/>
    <w:rsid w:val="001132D0"/>
    <w:rsid w:val="0011362C"/>
    <w:rsid w:val="0011495B"/>
    <w:rsid w:val="001149CE"/>
    <w:rsid w:val="00115626"/>
    <w:rsid w:val="00115B43"/>
    <w:rsid w:val="0011612D"/>
    <w:rsid w:val="001167CE"/>
    <w:rsid w:val="0011753B"/>
    <w:rsid w:val="00120845"/>
    <w:rsid w:val="00120EFE"/>
    <w:rsid w:val="001210F7"/>
    <w:rsid w:val="00121C52"/>
    <w:rsid w:val="00121E57"/>
    <w:rsid w:val="001220E9"/>
    <w:rsid w:val="001222B5"/>
    <w:rsid w:val="00122514"/>
    <w:rsid w:val="00122E4D"/>
    <w:rsid w:val="0012396A"/>
    <w:rsid w:val="00123D60"/>
    <w:rsid w:val="0012414B"/>
    <w:rsid w:val="00124250"/>
    <w:rsid w:val="00124296"/>
    <w:rsid w:val="00124CF0"/>
    <w:rsid w:val="001256E9"/>
    <w:rsid w:val="00125701"/>
    <w:rsid w:val="001262C1"/>
    <w:rsid w:val="00126679"/>
    <w:rsid w:val="001275D0"/>
    <w:rsid w:val="00127BF6"/>
    <w:rsid w:val="00127E56"/>
    <w:rsid w:val="00127FE3"/>
    <w:rsid w:val="00130004"/>
    <w:rsid w:val="0013005F"/>
    <w:rsid w:val="00130673"/>
    <w:rsid w:val="001308C1"/>
    <w:rsid w:val="00130A7B"/>
    <w:rsid w:val="00130CD1"/>
    <w:rsid w:val="00130D79"/>
    <w:rsid w:val="00131562"/>
    <w:rsid w:val="00132887"/>
    <w:rsid w:val="001329AF"/>
    <w:rsid w:val="00132F6A"/>
    <w:rsid w:val="0013313E"/>
    <w:rsid w:val="00133CCF"/>
    <w:rsid w:val="0013478F"/>
    <w:rsid w:val="00134B44"/>
    <w:rsid w:val="00135021"/>
    <w:rsid w:val="0013549B"/>
    <w:rsid w:val="001362EF"/>
    <w:rsid w:val="00136570"/>
    <w:rsid w:val="0013691E"/>
    <w:rsid w:val="0013777C"/>
    <w:rsid w:val="0013791D"/>
    <w:rsid w:val="00137978"/>
    <w:rsid w:val="00137C12"/>
    <w:rsid w:val="00137E15"/>
    <w:rsid w:val="00140103"/>
    <w:rsid w:val="00140352"/>
    <w:rsid w:val="00140502"/>
    <w:rsid w:val="001409F1"/>
    <w:rsid w:val="00140B3D"/>
    <w:rsid w:val="00140BF1"/>
    <w:rsid w:val="00140CAF"/>
    <w:rsid w:val="0014124E"/>
    <w:rsid w:val="001413A1"/>
    <w:rsid w:val="001415CA"/>
    <w:rsid w:val="00141BB8"/>
    <w:rsid w:val="00141CCF"/>
    <w:rsid w:val="0014262C"/>
    <w:rsid w:val="00142704"/>
    <w:rsid w:val="00143F48"/>
    <w:rsid w:val="0014470A"/>
    <w:rsid w:val="00144A7A"/>
    <w:rsid w:val="001450E8"/>
    <w:rsid w:val="00145179"/>
    <w:rsid w:val="001453DE"/>
    <w:rsid w:val="001455F8"/>
    <w:rsid w:val="00146150"/>
    <w:rsid w:val="001466EB"/>
    <w:rsid w:val="0014677C"/>
    <w:rsid w:val="00146BD4"/>
    <w:rsid w:val="001471D6"/>
    <w:rsid w:val="00147997"/>
    <w:rsid w:val="00147B03"/>
    <w:rsid w:val="00147C20"/>
    <w:rsid w:val="0015041B"/>
    <w:rsid w:val="00150BEA"/>
    <w:rsid w:val="001511EB"/>
    <w:rsid w:val="00151F62"/>
    <w:rsid w:val="0015265F"/>
    <w:rsid w:val="001527C7"/>
    <w:rsid w:val="00152BD5"/>
    <w:rsid w:val="0015359E"/>
    <w:rsid w:val="00153638"/>
    <w:rsid w:val="001538BE"/>
    <w:rsid w:val="00153A49"/>
    <w:rsid w:val="00153D33"/>
    <w:rsid w:val="00153F14"/>
    <w:rsid w:val="00154814"/>
    <w:rsid w:val="00155A0D"/>
    <w:rsid w:val="00155B09"/>
    <w:rsid w:val="00155BB0"/>
    <w:rsid w:val="00156597"/>
    <w:rsid w:val="001573B7"/>
    <w:rsid w:val="001579BD"/>
    <w:rsid w:val="001579D0"/>
    <w:rsid w:val="0016117E"/>
    <w:rsid w:val="00161BF3"/>
    <w:rsid w:val="001622BA"/>
    <w:rsid w:val="001627E5"/>
    <w:rsid w:val="00162D0E"/>
    <w:rsid w:val="0016335B"/>
    <w:rsid w:val="001633BE"/>
    <w:rsid w:val="00163A4F"/>
    <w:rsid w:val="00163AD8"/>
    <w:rsid w:val="00163E6A"/>
    <w:rsid w:val="001641B4"/>
    <w:rsid w:val="001657DE"/>
    <w:rsid w:val="00165B14"/>
    <w:rsid w:val="00165F7D"/>
    <w:rsid w:val="001661FA"/>
    <w:rsid w:val="00166547"/>
    <w:rsid w:val="0016654E"/>
    <w:rsid w:val="00166630"/>
    <w:rsid w:val="00166C04"/>
    <w:rsid w:val="00166E6A"/>
    <w:rsid w:val="001674DF"/>
    <w:rsid w:val="00167849"/>
    <w:rsid w:val="00170CFB"/>
    <w:rsid w:val="00170D87"/>
    <w:rsid w:val="00171278"/>
    <w:rsid w:val="00171727"/>
    <w:rsid w:val="00171D92"/>
    <w:rsid w:val="00172991"/>
    <w:rsid w:val="00172EA2"/>
    <w:rsid w:val="001734BA"/>
    <w:rsid w:val="00173742"/>
    <w:rsid w:val="00173AAC"/>
    <w:rsid w:val="0017409E"/>
    <w:rsid w:val="001740FD"/>
    <w:rsid w:val="00174168"/>
    <w:rsid w:val="00174807"/>
    <w:rsid w:val="001758FA"/>
    <w:rsid w:val="001759DF"/>
    <w:rsid w:val="00175F30"/>
    <w:rsid w:val="001766E1"/>
    <w:rsid w:val="00176913"/>
    <w:rsid w:val="00176A3E"/>
    <w:rsid w:val="00176AA6"/>
    <w:rsid w:val="00177468"/>
    <w:rsid w:val="0017748C"/>
    <w:rsid w:val="00177612"/>
    <w:rsid w:val="00177859"/>
    <w:rsid w:val="00177870"/>
    <w:rsid w:val="001813C7"/>
    <w:rsid w:val="0018157B"/>
    <w:rsid w:val="00181878"/>
    <w:rsid w:val="00181C16"/>
    <w:rsid w:val="0018246C"/>
    <w:rsid w:val="00182A28"/>
    <w:rsid w:val="00182F55"/>
    <w:rsid w:val="00183662"/>
    <w:rsid w:val="00183A9C"/>
    <w:rsid w:val="00183B9D"/>
    <w:rsid w:val="0018496D"/>
    <w:rsid w:val="00184F12"/>
    <w:rsid w:val="00185A88"/>
    <w:rsid w:val="00185CE4"/>
    <w:rsid w:val="00186270"/>
    <w:rsid w:val="00186476"/>
    <w:rsid w:val="0018714E"/>
    <w:rsid w:val="00187951"/>
    <w:rsid w:val="00187C11"/>
    <w:rsid w:val="001907DD"/>
    <w:rsid w:val="00190C88"/>
    <w:rsid w:val="001910EF"/>
    <w:rsid w:val="00191255"/>
    <w:rsid w:val="001916A7"/>
    <w:rsid w:val="00191725"/>
    <w:rsid w:val="0019188B"/>
    <w:rsid w:val="00191B96"/>
    <w:rsid w:val="00192294"/>
    <w:rsid w:val="0019272E"/>
    <w:rsid w:val="00192D5E"/>
    <w:rsid w:val="00192F7A"/>
    <w:rsid w:val="00193019"/>
    <w:rsid w:val="001933C7"/>
    <w:rsid w:val="001934D2"/>
    <w:rsid w:val="001939D1"/>
    <w:rsid w:val="00193C27"/>
    <w:rsid w:val="0019449E"/>
    <w:rsid w:val="001948D0"/>
    <w:rsid w:val="00194AC6"/>
    <w:rsid w:val="00195A4D"/>
    <w:rsid w:val="00195A66"/>
    <w:rsid w:val="00195BAF"/>
    <w:rsid w:val="00195FB7"/>
    <w:rsid w:val="0019690A"/>
    <w:rsid w:val="00196D13"/>
    <w:rsid w:val="00196E5C"/>
    <w:rsid w:val="00197276"/>
    <w:rsid w:val="00197AC8"/>
    <w:rsid w:val="00197B46"/>
    <w:rsid w:val="001A01C2"/>
    <w:rsid w:val="001A04C7"/>
    <w:rsid w:val="001A14C9"/>
    <w:rsid w:val="001A1B2C"/>
    <w:rsid w:val="001A1FAA"/>
    <w:rsid w:val="001A2593"/>
    <w:rsid w:val="001A324C"/>
    <w:rsid w:val="001A39D8"/>
    <w:rsid w:val="001A4777"/>
    <w:rsid w:val="001A4C97"/>
    <w:rsid w:val="001A5E25"/>
    <w:rsid w:val="001A6E9A"/>
    <w:rsid w:val="001A7BFF"/>
    <w:rsid w:val="001A7C8E"/>
    <w:rsid w:val="001B0A98"/>
    <w:rsid w:val="001B1095"/>
    <w:rsid w:val="001B1626"/>
    <w:rsid w:val="001B1B58"/>
    <w:rsid w:val="001B1BE2"/>
    <w:rsid w:val="001B1C68"/>
    <w:rsid w:val="001B1DC9"/>
    <w:rsid w:val="001B1DDD"/>
    <w:rsid w:val="001B1E3A"/>
    <w:rsid w:val="001B1E6B"/>
    <w:rsid w:val="001B226A"/>
    <w:rsid w:val="001B232A"/>
    <w:rsid w:val="001B2ABE"/>
    <w:rsid w:val="001B2C1B"/>
    <w:rsid w:val="001B3229"/>
    <w:rsid w:val="001B3525"/>
    <w:rsid w:val="001B398B"/>
    <w:rsid w:val="001B3A7B"/>
    <w:rsid w:val="001B3CDA"/>
    <w:rsid w:val="001B44C7"/>
    <w:rsid w:val="001B482B"/>
    <w:rsid w:val="001B5C53"/>
    <w:rsid w:val="001B64CF"/>
    <w:rsid w:val="001B6895"/>
    <w:rsid w:val="001B6CEB"/>
    <w:rsid w:val="001B6E18"/>
    <w:rsid w:val="001B6EDE"/>
    <w:rsid w:val="001B6F3C"/>
    <w:rsid w:val="001B6FC9"/>
    <w:rsid w:val="001B7A21"/>
    <w:rsid w:val="001C005E"/>
    <w:rsid w:val="001C07D2"/>
    <w:rsid w:val="001C0B09"/>
    <w:rsid w:val="001C0D66"/>
    <w:rsid w:val="001C0F49"/>
    <w:rsid w:val="001C11E9"/>
    <w:rsid w:val="001C17C0"/>
    <w:rsid w:val="001C1B1A"/>
    <w:rsid w:val="001C1E75"/>
    <w:rsid w:val="001C2185"/>
    <w:rsid w:val="001C2901"/>
    <w:rsid w:val="001C29B5"/>
    <w:rsid w:val="001C32B7"/>
    <w:rsid w:val="001C3317"/>
    <w:rsid w:val="001C364B"/>
    <w:rsid w:val="001C3794"/>
    <w:rsid w:val="001C37EA"/>
    <w:rsid w:val="001C3EC8"/>
    <w:rsid w:val="001C449E"/>
    <w:rsid w:val="001C4AFE"/>
    <w:rsid w:val="001C4B2E"/>
    <w:rsid w:val="001C4EAB"/>
    <w:rsid w:val="001C565F"/>
    <w:rsid w:val="001C56EF"/>
    <w:rsid w:val="001C5A5F"/>
    <w:rsid w:val="001C66A2"/>
    <w:rsid w:val="001C6E4D"/>
    <w:rsid w:val="001C7C21"/>
    <w:rsid w:val="001C7D35"/>
    <w:rsid w:val="001D0033"/>
    <w:rsid w:val="001D0885"/>
    <w:rsid w:val="001D0E9B"/>
    <w:rsid w:val="001D1A4F"/>
    <w:rsid w:val="001D1E0B"/>
    <w:rsid w:val="001D2514"/>
    <w:rsid w:val="001D2ED8"/>
    <w:rsid w:val="001D34DE"/>
    <w:rsid w:val="001D386A"/>
    <w:rsid w:val="001D3D53"/>
    <w:rsid w:val="001D415D"/>
    <w:rsid w:val="001D427B"/>
    <w:rsid w:val="001D480C"/>
    <w:rsid w:val="001D4D8A"/>
    <w:rsid w:val="001D52B9"/>
    <w:rsid w:val="001D5E4C"/>
    <w:rsid w:val="001D5F77"/>
    <w:rsid w:val="001D6A17"/>
    <w:rsid w:val="001D6D28"/>
    <w:rsid w:val="001D6FDD"/>
    <w:rsid w:val="001D77B2"/>
    <w:rsid w:val="001D781D"/>
    <w:rsid w:val="001D7CFE"/>
    <w:rsid w:val="001D7D69"/>
    <w:rsid w:val="001D7F3B"/>
    <w:rsid w:val="001E0261"/>
    <w:rsid w:val="001E05BA"/>
    <w:rsid w:val="001E06C0"/>
    <w:rsid w:val="001E0DB1"/>
    <w:rsid w:val="001E0FB6"/>
    <w:rsid w:val="001E1211"/>
    <w:rsid w:val="001E174F"/>
    <w:rsid w:val="001E1B69"/>
    <w:rsid w:val="001E1C6D"/>
    <w:rsid w:val="001E2BC4"/>
    <w:rsid w:val="001E2CEE"/>
    <w:rsid w:val="001E2E50"/>
    <w:rsid w:val="001E32B1"/>
    <w:rsid w:val="001E3507"/>
    <w:rsid w:val="001E430E"/>
    <w:rsid w:val="001E4348"/>
    <w:rsid w:val="001E4608"/>
    <w:rsid w:val="001E4878"/>
    <w:rsid w:val="001E5AE9"/>
    <w:rsid w:val="001E5D69"/>
    <w:rsid w:val="001E66CD"/>
    <w:rsid w:val="001E67A1"/>
    <w:rsid w:val="001E7959"/>
    <w:rsid w:val="001E7A99"/>
    <w:rsid w:val="001E7AF3"/>
    <w:rsid w:val="001E7C70"/>
    <w:rsid w:val="001E7CA9"/>
    <w:rsid w:val="001F01D9"/>
    <w:rsid w:val="001F082B"/>
    <w:rsid w:val="001F0B68"/>
    <w:rsid w:val="001F0EFC"/>
    <w:rsid w:val="001F112E"/>
    <w:rsid w:val="001F15D8"/>
    <w:rsid w:val="001F1756"/>
    <w:rsid w:val="001F18F2"/>
    <w:rsid w:val="001F2415"/>
    <w:rsid w:val="001F27F2"/>
    <w:rsid w:val="001F2B23"/>
    <w:rsid w:val="001F2CD7"/>
    <w:rsid w:val="001F2E28"/>
    <w:rsid w:val="001F2EF8"/>
    <w:rsid w:val="001F3006"/>
    <w:rsid w:val="001F36B7"/>
    <w:rsid w:val="001F3884"/>
    <w:rsid w:val="001F391A"/>
    <w:rsid w:val="001F391B"/>
    <w:rsid w:val="001F4271"/>
    <w:rsid w:val="001F4441"/>
    <w:rsid w:val="001F45EE"/>
    <w:rsid w:val="001F4820"/>
    <w:rsid w:val="001F4ED1"/>
    <w:rsid w:val="001F5145"/>
    <w:rsid w:val="001F5495"/>
    <w:rsid w:val="001F57D6"/>
    <w:rsid w:val="001F5881"/>
    <w:rsid w:val="001F606F"/>
    <w:rsid w:val="001F6798"/>
    <w:rsid w:val="001F67EC"/>
    <w:rsid w:val="001F69B3"/>
    <w:rsid w:val="001F7974"/>
    <w:rsid w:val="001F7EE0"/>
    <w:rsid w:val="00200734"/>
    <w:rsid w:val="00200812"/>
    <w:rsid w:val="00200C1B"/>
    <w:rsid w:val="0020135E"/>
    <w:rsid w:val="0020175B"/>
    <w:rsid w:val="00201932"/>
    <w:rsid w:val="00202202"/>
    <w:rsid w:val="0020282F"/>
    <w:rsid w:val="0020313E"/>
    <w:rsid w:val="00203385"/>
    <w:rsid w:val="00203630"/>
    <w:rsid w:val="00203888"/>
    <w:rsid w:val="0020399E"/>
    <w:rsid w:val="00204224"/>
    <w:rsid w:val="0020435A"/>
    <w:rsid w:val="002044EC"/>
    <w:rsid w:val="00204A37"/>
    <w:rsid w:val="00204AE6"/>
    <w:rsid w:val="00204B47"/>
    <w:rsid w:val="00204C96"/>
    <w:rsid w:val="0020542F"/>
    <w:rsid w:val="00205B89"/>
    <w:rsid w:val="0020711E"/>
    <w:rsid w:val="002075D3"/>
    <w:rsid w:val="002076C3"/>
    <w:rsid w:val="00207987"/>
    <w:rsid w:val="00210879"/>
    <w:rsid w:val="002112AE"/>
    <w:rsid w:val="00211CCD"/>
    <w:rsid w:val="00211D1B"/>
    <w:rsid w:val="00211F9E"/>
    <w:rsid w:val="0021226B"/>
    <w:rsid w:val="002133B6"/>
    <w:rsid w:val="00213FD0"/>
    <w:rsid w:val="00214012"/>
    <w:rsid w:val="00215E00"/>
    <w:rsid w:val="002160BD"/>
    <w:rsid w:val="00217327"/>
    <w:rsid w:val="002176E8"/>
    <w:rsid w:val="00217880"/>
    <w:rsid w:val="00217BFF"/>
    <w:rsid w:val="002201B6"/>
    <w:rsid w:val="00220243"/>
    <w:rsid w:val="0022036B"/>
    <w:rsid w:val="00220907"/>
    <w:rsid w:val="00220CE2"/>
    <w:rsid w:val="002212DE"/>
    <w:rsid w:val="0022142D"/>
    <w:rsid w:val="002223CF"/>
    <w:rsid w:val="002227FF"/>
    <w:rsid w:val="00222807"/>
    <w:rsid w:val="00222C51"/>
    <w:rsid w:val="0022301F"/>
    <w:rsid w:val="00223677"/>
    <w:rsid w:val="002238A0"/>
    <w:rsid w:val="00224001"/>
    <w:rsid w:val="00224463"/>
    <w:rsid w:val="0022462C"/>
    <w:rsid w:val="00224767"/>
    <w:rsid w:val="002249DD"/>
    <w:rsid w:val="00224FFD"/>
    <w:rsid w:val="00225229"/>
    <w:rsid w:val="002260F0"/>
    <w:rsid w:val="002260FD"/>
    <w:rsid w:val="00226B57"/>
    <w:rsid w:val="00226BDD"/>
    <w:rsid w:val="00226C88"/>
    <w:rsid w:val="002270FE"/>
    <w:rsid w:val="00227EAB"/>
    <w:rsid w:val="0023102B"/>
    <w:rsid w:val="00231235"/>
    <w:rsid w:val="00231A4C"/>
    <w:rsid w:val="00231BD2"/>
    <w:rsid w:val="0023218C"/>
    <w:rsid w:val="002327A4"/>
    <w:rsid w:val="002329EB"/>
    <w:rsid w:val="00232D6F"/>
    <w:rsid w:val="00233200"/>
    <w:rsid w:val="00233292"/>
    <w:rsid w:val="00233595"/>
    <w:rsid w:val="0023373A"/>
    <w:rsid w:val="00233F11"/>
    <w:rsid w:val="0023480B"/>
    <w:rsid w:val="00234BCC"/>
    <w:rsid w:val="00234D8B"/>
    <w:rsid w:val="00234D98"/>
    <w:rsid w:val="002351B9"/>
    <w:rsid w:val="002352AE"/>
    <w:rsid w:val="002354CE"/>
    <w:rsid w:val="00236465"/>
    <w:rsid w:val="00236636"/>
    <w:rsid w:val="002367C3"/>
    <w:rsid w:val="00236B90"/>
    <w:rsid w:val="00236ECB"/>
    <w:rsid w:val="00237F7F"/>
    <w:rsid w:val="00240627"/>
    <w:rsid w:val="00240C4D"/>
    <w:rsid w:val="002410A2"/>
    <w:rsid w:val="002417E7"/>
    <w:rsid w:val="00242001"/>
    <w:rsid w:val="00243081"/>
    <w:rsid w:val="002431E8"/>
    <w:rsid w:val="002436A6"/>
    <w:rsid w:val="00243BD0"/>
    <w:rsid w:val="00243CA4"/>
    <w:rsid w:val="00244419"/>
    <w:rsid w:val="0024464B"/>
    <w:rsid w:val="00244C92"/>
    <w:rsid w:val="002451D9"/>
    <w:rsid w:val="002455FF"/>
    <w:rsid w:val="00245E77"/>
    <w:rsid w:val="0024636A"/>
    <w:rsid w:val="0024644B"/>
    <w:rsid w:val="00246778"/>
    <w:rsid w:val="00247B03"/>
    <w:rsid w:val="00247C74"/>
    <w:rsid w:val="0025034E"/>
    <w:rsid w:val="00250711"/>
    <w:rsid w:val="00250B76"/>
    <w:rsid w:val="00250D74"/>
    <w:rsid w:val="0025118A"/>
    <w:rsid w:val="002511EC"/>
    <w:rsid w:val="00251208"/>
    <w:rsid w:val="00251395"/>
    <w:rsid w:val="0025154B"/>
    <w:rsid w:val="002516F2"/>
    <w:rsid w:val="0025176D"/>
    <w:rsid w:val="002517BC"/>
    <w:rsid w:val="002518A5"/>
    <w:rsid w:val="00251A00"/>
    <w:rsid w:val="002523CB"/>
    <w:rsid w:val="002526C7"/>
    <w:rsid w:val="0025297F"/>
    <w:rsid w:val="00252D01"/>
    <w:rsid w:val="00254558"/>
    <w:rsid w:val="00254786"/>
    <w:rsid w:val="00255A6E"/>
    <w:rsid w:val="00255C61"/>
    <w:rsid w:val="00257070"/>
    <w:rsid w:val="00257561"/>
    <w:rsid w:val="002578E3"/>
    <w:rsid w:val="00257932"/>
    <w:rsid w:val="002579B4"/>
    <w:rsid w:val="00257A1F"/>
    <w:rsid w:val="002608E5"/>
    <w:rsid w:val="00260A10"/>
    <w:rsid w:val="00261B8D"/>
    <w:rsid w:val="00262297"/>
    <w:rsid w:val="002624DC"/>
    <w:rsid w:val="0026250C"/>
    <w:rsid w:val="0026258E"/>
    <w:rsid w:val="002627F5"/>
    <w:rsid w:val="00262F23"/>
    <w:rsid w:val="00263790"/>
    <w:rsid w:val="00263A1E"/>
    <w:rsid w:val="00263B83"/>
    <w:rsid w:val="00263BEB"/>
    <w:rsid w:val="002642C8"/>
    <w:rsid w:val="002645C4"/>
    <w:rsid w:val="002647E8"/>
    <w:rsid w:val="00265870"/>
    <w:rsid w:val="00265CC8"/>
    <w:rsid w:val="00265F59"/>
    <w:rsid w:val="00266A9F"/>
    <w:rsid w:val="00266D20"/>
    <w:rsid w:val="00267147"/>
    <w:rsid w:val="002678E4"/>
    <w:rsid w:val="00267D7B"/>
    <w:rsid w:val="002702A7"/>
    <w:rsid w:val="002704EF"/>
    <w:rsid w:val="0027100E"/>
    <w:rsid w:val="002713BB"/>
    <w:rsid w:val="002715F1"/>
    <w:rsid w:val="002719D6"/>
    <w:rsid w:val="00271B6D"/>
    <w:rsid w:val="00271ED1"/>
    <w:rsid w:val="002721FA"/>
    <w:rsid w:val="002723CF"/>
    <w:rsid w:val="0027284C"/>
    <w:rsid w:val="00272868"/>
    <w:rsid w:val="00272A82"/>
    <w:rsid w:val="00273598"/>
    <w:rsid w:val="00273C7E"/>
    <w:rsid w:val="00273EB5"/>
    <w:rsid w:val="002742A1"/>
    <w:rsid w:val="00274626"/>
    <w:rsid w:val="002747F4"/>
    <w:rsid w:val="00274A6B"/>
    <w:rsid w:val="002753C7"/>
    <w:rsid w:val="0027544F"/>
    <w:rsid w:val="00275B0E"/>
    <w:rsid w:val="002768C9"/>
    <w:rsid w:val="002775A2"/>
    <w:rsid w:val="002777AA"/>
    <w:rsid w:val="00277B42"/>
    <w:rsid w:val="0028043D"/>
    <w:rsid w:val="00282C5F"/>
    <w:rsid w:val="00282EBA"/>
    <w:rsid w:val="00283328"/>
    <w:rsid w:val="0028334A"/>
    <w:rsid w:val="00283712"/>
    <w:rsid w:val="00283DEC"/>
    <w:rsid w:val="00283ED9"/>
    <w:rsid w:val="00283FB3"/>
    <w:rsid w:val="002841F3"/>
    <w:rsid w:val="002845A2"/>
    <w:rsid w:val="00284A63"/>
    <w:rsid w:val="00285552"/>
    <w:rsid w:val="002856FE"/>
    <w:rsid w:val="00285725"/>
    <w:rsid w:val="0028573E"/>
    <w:rsid w:val="00285B8D"/>
    <w:rsid w:val="00285BE2"/>
    <w:rsid w:val="002861B6"/>
    <w:rsid w:val="002864CB"/>
    <w:rsid w:val="002879E7"/>
    <w:rsid w:val="00291674"/>
    <w:rsid w:val="00291A7A"/>
    <w:rsid w:val="00291F3F"/>
    <w:rsid w:val="0029250F"/>
    <w:rsid w:val="00292E2A"/>
    <w:rsid w:val="00292EB9"/>
    <w:rsid w:val="00293253"/>
    <w:rsid w:val="002938B1"/>
    <w:rsid w:val="00294044"/>
    <w:rsid w:val="00294DA8"/>
    <w:rsid w:val="002952FE"/>
    <w:rsid w:val="0029552F"/>
    <w:rsid w:val="00295AE2"/>
    <w:rsid w:val="00295D97"/>
    <w:rsid w:val="00295E1A"/>
    <w:rsid w:val="002966AA"/>
    <w:rsid w:val="00296C55"/>
    <w:rsid w:val="00296F79"/>
    <w:rsid w:val="0029705C"/>
    <w:rsid w:val="00297085"/>
    <w:rsid w:val="0029751D"/>
    <w:rsid w:val="00297559"/>
    <w:rsid w:val="00297670"/>
    <w:rsid w:val="00297B71"/>
    <w:rsid w:val="002A043A"/>
    <w:rsid w:val="002A0910"/>
    <w:rsid w:val="002A0CB6"/>
    <w:rsid w:val="002A10EE"/>
    <w:rsid w:val="002A1288"/>
    <w:rsid w:val="002A196A"/>
    <w:rsid w:val="002A2941"/>
    <w:rsid w:val="002A33D5"/>
    <w:rsid w:val="002A3534"/>
    <w:rsid w:val="002A4149"/>
    <w:rsid w:val="002A44CB"/>
    <w:rsid w:val="002A4785"/>
    <w:rsid w:val="002A4B76"/>
    <w:rsid w:val="002A4E4E"/>
    <w:rsid w:val="002A51E3"/>
    <w:rsid w:val="002A5393"/>
    <w:rsid w:val="002A6454"/>
    <w:rsid w:val="002B02E0"/>
    <w:rsid w:val="002B0FC8"/>
    <w:rsid w:val="002B12AD"/>
    <w:rsid w:val="002B1C1B"/>
    <w:rsid w:val="002B1F59"/>
    <w:rsid w:val="002B2CC5"/>
    <w:rsid w:val="002B313B"/>
    <w:rsid w:val="002B3219"/>
    <w:rsid w:val="002B3250"/>
    <w:rsid w:val="002B326E"/>
    <w:rsid w:val="002B3894"/>
    <w:rsid w:val="002B398E"/>
    <w:rsid w:val="002B3C37"/>
    <w:rsid w:val="002B4179"/>
    <w:rsid w:val="002B4BB6"/>
    <w:rsid w:val="002B54C7"/>
    <w:rsid w:val="002B59F1"/>
    <w:rsid w:val="002B5F93"/>
    <w:rsid w:val="002B65DA"/>
    <w:rsid w:val="002B7247"/>
    <w:rsid w:val="002B7312"/>
    <w:rsid w:val="002B7799"/>
    <w:rsid w:val="002B7B88"/>
    <w:rsid w:val="002B7BF6"/>
    <w:rsid w:val="002C01EB"/>
    <w:rsid w:val="002C054F"/>
    <w:rsid w:val="002C076A"/>
    <w:rsid w:val="002C0AC4"/>
    <w:rsid w:val="002C123B"/>
    <w:rsid w:val="002C192C"/>
    <w:rsid w:val="002C1AAB"/>
    <w:rsid w:val="002C27A4"/>
    <w:rsid w:val="002C2807"/>
    <w:rsid w:val="002C2AFE"/>
    <w:rsid w:val="002C387D"/>
    <w:rsid w:val="002C3EF6"/>
    <w:rsid w:val="002C4AA6"/>
    <w:rsid w:val="002C4D1F"/>
    <w:rsid w:val="002C531A"/>
    <w:rsid w:val="002C53F9"/>
    <w:rsid w:val="002C5D33"/>
    <w:rsid w:val="002C61EB"/>
    <w:rsid w:val="002C6238"/>
    <w:rsid w:val="002C630D"/>
    <w:rsid w:val="002C652B"/>
    <w:rsid w:val="002C7CDD"/>
    <w:rsid w:val="002D047B"/>
    <w:rsid w:val="002D07C6"/>
    <w:rsid w:val="002D17AE"/>
    <w:rsid w:val="002D1F33"/>
    <w:rsid w:val="002D1FB4"/>
    <w:rsid w:val="002D217F"/>
    <w:rsid w:val="002D2C35"/>
    <w:rsid w:val="002D2C74"/>
    <w:rsid w:val="002D2CDE"/>
    <w:rsid w:val="002D304F"/>
    <w:rsid w:val="002D3AB9"/>
    <w:rsid w:val="002D3BAA"/>
    <w:rsid w:val="002D42EC"/>
    <w:rsid w:val="002D4D8B"/>
    <w:rsid w:val="002D4F8D"/>
    <w:rsid w:val="002D54CB"/>
    <w:rsid w:val="002D55DC"/>
    <w:rsid w:val="002D5BBE"/>
    <w:rsid w:val="002D5BFC"/>
    <w:rsid w:val="002D5F95"/>
    <w:rsid w:val="002D60E1"/>
    <w:rsid w:val="002D6581"/>
    <w:rsid w:val="002D67AB"/>
    <w:rsid w:val="002E01B9"/>
    <w:rsid w:val="002E08F1"/>
    <w:rsid w:val="002E0FD5"/>
    <w:rsid w:val="002E12EC"/>
    <w:rsid w:val="002E12F5"/>
    <w:rsid w:val="002E1354"/>
    <w:rsid w:val="002E1FEF"/>
    <w:rsid w:val="002E24F7"/>
    <w:rsid w:val="002E3459"/>
    <w:rsid w:val="002E3526"/>
    <w:rsid w:val="002E35BA"/>
    <w:rsid w:val="002E3742"/>
    <w:rsid w:val="002E3B05"/>
    <w:rsid w:val="002E3E35"/>
    <w:rsid w:val="002E427A"/>
    <w:rsid w:val="002E427E"/>
    <w:rsid w:val="002E4491"/>
    <w:rsid w:val="002E45A2"/>
    <w:rsid w:val="002E4B8F"/>
    <w:rsid w:val="002E50A4"/>
    <w:rsid w:val="002E53F2"/>
    <w:rsid w:val="002E5A76"/>
    <w:rsid w:val="002E6701"/>
    <w:rsid w:val="002E6C69"/>
    <w:rsid w:val="002E75F3"/>
    <w:rsid w:val="002E76C9"/>
    <w:rsid w:val="002E78EE"/>
    <w:rsid w:val="002E78FA"/>
    <w:rsid w:val="002E793B"/>
    <w:rsid w:val="002E7CC9"/>
    <w:rsid w:val="002E7FAD"/>
    <w:rsid w:val="002F04A6"/>
    <w:rsid w:val="002F0C26"/>
    <w:rsid w:val="002F0E53"/>
    <w:rsid w:val="002F0F21"/>
    <w:rsid w:val="002F112F"/>
    <w:rsid w:val="002F167A"/>
    <w:rsid w:val="002F1D6C"/>
    <w:rsid w:val="002F1DA3"/>
    <w:rsid w:val="002F236C"/>
    <w:rsid w:val="002F2673"/>
    <w:rsid w:val="002F27DC"/>
    <w:rsid w:val="002F29EF"/>
    <w:rsid w:val="002F3AE0"/>
    <w:rsid w:val="002F3AF6"/>
    <w:rsid w:val="002F3E3A"/>
    <w:rsid w:val="002F41BA"/>
    <w:rsid w:val="002F4296"/>
    <w:rsid w:val="002F46D4"/>
    <w:rsid w:val="002F47E7"/>
    <w:rsid w:val="002F4C07"/>
    <w:rsid w:val="002F4D73"/>
    <w:rsid w:val="002F4EB0"/>
    <w:rsid w:val="002F4F1A"/>
    <w:rsid w:val="002F5455"/>
    <w:rsid w:val="002F5932"/>
    <w:rsid w:val="002F5EB9"/>
    <w:rsid w:val="002F60C5"/>
    <w:rsid w:val="002F6547"/>
    <w:rsid w:val="002F65A9"/>
    <w:rsid w:val="002F7E15"/>
    <w:rsid w:val="002F7FC0"/>
    <w:rsid w:val="00300148"/>
    <w:rsid w:val="0030034E"/>
    <w:rsid w:val="00300354"/>
    <w:rsid w:val="003004A0"/>
    <w:rsid w:val="003007B9"/>
    <w:rsid w:val="00301CCF"/>
    <w:rsid w:val="00301D13"/>
    <w:rsid w:val="00302A60"/>
    <w:rsid w:val="0030313F"/>
    <w:rsid w:val="003035EF"/>
    <w:rsid w:val="003041C0"/>
    <w:rsid w:val="003043CC"/>
    <w:rsid w:val="0030444D"/>
    <w:rsid w:val="00304C28"/>
    <w:rsid w:val="00305087"/>
    <w:rsid w:val="00305D42"/>
    <w:rsid w:val="0030656D"/>
    <w:rsid w:val="003068CD"/>
    <w:rsid w:val="00306DD0"/>
    <w:rsid w:val="00307A01"/>
    <w:rsid w:val="00310221"/>
    <w:rsid w:val="003110A7"/>
    <w:rsid w:val="003112F3"/>
    <w:rsid w:val="0031182E"/>
    <w:rsid w:val="003118FC"/>
    <w:rsid w:val="00311B39"/>
    <w:rsid w:val="00311E87"/>
    <w:rsid w:val="003121A2"/>
    <w:rsid w:val="0031241E"/>
    <w:rsid w:val="00312E68"/>
    <w:rsid w:val="00312F7A"/>
    <w:rsid w:val="003136B4"/>
    <w:rsid w:val="003139F5"/>
    <w:rsid w:val="00313F6B"/>
    <w:rsid w:val="0031484C"/>
    <w:rsid w:val="00314B7C"/>
    <w:rsid w:val="00315A6C"/>
    <w:rsid w:val="00317F83"/>
    <w:rsid w:val="00320223"/>
    <w:rsid w:val="003202C4"/>
    <w:rsid w:val="0032045D"/>
    <w:rsid w:val="00320461"/>
    <w:rsid w:val="00320603"/>
    <w:rsid w:val="00320A47"/>
    <w:rsid w:val="00320C46"/>
    <w:rsid w:val="0032105C"/>
    <w:rsid w:val="0032173F"/>
    <w:rsid w:val="003217CC"/>
    <w:rsid w:val="003222A9"/>
    <w:rsid w:val="003222CB"/>
    <w:rsid w:val="003227BD"/>
    <w:rsid w:val="00323517"/>
    <w:rsid w:val="0032352D"/>
    <w:rsid w:val="003242D8"/>
    <w:rsid w:val="00324BB4"/>
    <w:rsid w:val="00324C3A"/>
    <w:rsid w:val="00325884"/>
    <w:rsid w:val="00325E90"/>
    <w:rsid w:val="00325EA2"/>
    <w:rsid w:val="00326172"/>
    <w:rsid w:val="00326482"/>
    <w:rsid w:val="00327D6D"/>
    <w:rsid w:val="00327F42"/>
    <w:rsid w:val="00327F70"/>
    <w:rsid w:val="003308F8"/>
    <w:rsid w:val="00330B25"/>
    <w:rsid w:val="00330D5A"/>
    <w:rsid w:val="00330DEB"/>
    <w:rsid w:val="003311BB"/>
    <w:rsid w:val="003312F6"/>
    <w:rsid w:val="003322A6"/>
    <w:rsid w:val="003323C1"/>
    <w:rsid w:val="00332F2B"/>
    <w:rsid w:val="003335E6"/>
    <w:rsid w:val="00333693"/>
    <w:rsid w:val="00333918"/>
    <w:rsid w:val="00333BC1"/>
    <w:rsid w:val="00334143"/>
    <w:rsid w:val="0033442A"/>
    <w:rsid w:val="003345DD"/>
    <w:rsid w:val="003354CE"/>
    <w:rsid w:val="00335B98"/>
    <w:rsid w:val="00335BF8"/>
    <w:rsid w:val="00336A29"/>
    <w:rsid w:val="00336C07"/>
    <w:rsid w:val="00341139"/>
    <w:rsid w:val="003412BB"/>
    <w:rsid w:val="0034146A"/>
    <w:rsid w:val="003415A2"/>
    <w:rsid w:val="003420CF"/>
    <w:rsid w:val="00342D69"/>
    <w:rsid w:val="003434C2"/>
    <w:rsid w:val="003434C8"/>
    <w:rsid w:val="003439BB"/>
    <w:rsid w:val="00343D21"/>
    <w:rsid w:val="0034404C"/>
    <w:rsid w:val="00344C70"/>
    <w:rsid w:val="00344F59"/>
    <w:rsid w:val="00344FAF"/>
    <w:rsid w:val="00345C05"/>
    <w:rsid w:val="00345F7E"/>
    <w:rsid w:val="00346058"/>
    <w:rsid w:val="003469F7"/>
    <w:rsid w:val="00346B2D"/>
    <w:rsid w:val="003472DA"/>
    <w:rsid w:val="00347484"/>
    <w:rsid w:val="00347AAB"/>
    <w:rsid w:val="00347B5F"/>
    <w:rsid w:val="00347FDA"/>
    <w:rsid w:val="003500E8"/>
    <w:rsid w:val="00350222"/>
    <w:rsid w:val="0035038B"/>
    <w:rsid w:val="00350475"/>
    <w:rsid w:val="003507C9"/>
    <w:rsid w:val="00351243"/>
    <w:rsid w:val="00352022"/>
    <w:rsid w:val="00352164"/>
    <w:rsid w:val="00352A42"/>
    <w:rsid w:val="0035307A"/>
    <w:rsid w:val="0035321D"/>
    <w:rsid w:val="0035360D"/>
    <w:rsid w:val="00353830"/>
    <w:rsid w:val="0035477E"/>
    <w:rsid w:val="00354808"/>
    <w:rsid w:val="00354B1F"/>
    <w:rsid w:val="00354C4C"/>
    <w:rsid w:val="00355876"/>
    <w:rsid w:val="003558BF"/>
    <w:rsid w:val="00355AB9"/>
    <w:rsid w:val="00355D14"/>
    <w:rsid w:val="003560E0"/>
    <w:rsid w:val="00356B87"/>
    <w:rsid w:val="0035783A"/>
    <w:rsid w:val="00357844"/>
    <w:rsid w:val="0035799B"/>
    <w:rsid w:val="0036017C"/>
    <w:rsid w:val="003619A5"/>
    <w:rsid w:val="00361DEE"/>
    <w:rsid w:val="00362335"/>
    <w:rsid w:val="0036251F"/>
    <w:rsid w:val="0036270F"/>
    <w:rsid w:val="003632B4"/>
    <w:rsid w:val="00363486"/>
    <w:rsid w:val="003635CD"/>
    <w:rsid w:val="00363618"/>
    <w:rsid w:val="0036400A"/>
    <w:rsid w:val="0036489C"/>
    <w:rsid w:val="00364B85"/>
    <w:rsid w:val="00364EFB"/>
    <w:rsid w:val="003654BB"/>
    <w:rsid w:val="00365886"/>
    <w:rsid w:val="003659C3"/>
    <w:rsid w:val="00366152"/>
    <w:rsid w:val="003669C6"/>
    <w:rsid w:val="0036735F"/>
    <w:rsid w:val="00367682"/>
    <w:rsid w:val="00367B5D"/>
    <w:rsid w:val="00370C60"/>
    <w:rsid w:val="00371128"/>
    <w:rsid w:val="0037136E"/>
    <w:rsid w:val="00371464"/>
    <w:rsid w:val="00372115"/>
    <w:rsid w:val="003721AF"/>
    <w:rsid w:val="0037236B"/>
    <w:rsid w:val="00372AAD"/>
    <w:rsid w:val="00372E81"/>
    <w:rsid w:val="003731AC"/>
    <w:rsid w:val="00373426"/>
    <w:rsid w:val="00373E4B"/>
    <w:rsid w:val="00374177"/>
    <w:rsid w:val="0037428C"/>
    <w:rsid w:val="003743F2"/>
    <w:rsid w:val="00374768"/>
    <w:rsid w:val="003754D0"/>
    <w:rsid w:val="00375B9E"/>
    <w:rsid w:val="0037628E"/>
    <w:rsid w:val="003764F2"/>
    <w:rsid w:val="003765AC"/>
    <w:rsid w:val="0037698A"/>
    <w:rsid w:val="00376AAF"/>
    <w:rsid w:val="003773C3"/>
    <w:rsid w:val="00377880"/>
    <w:rsid w:val="00380719"/>
    <w:rsid w:val="003816EA"/>
    <w:rsid w:val="003817A9"/>
    <w:rsid w:val="00381865"/>
    <w:rsid w:val="00382FEC"/>
    <w:rsid w:val="003833CA"/>
    <w:rsid w:val="00383572"/>
    <w:rsid w:val="00383811"/>
    <w:rsid w:val="00383BC6"/>
    <w:rsid w:val="00384C95"/>
    <w:rsid w:val="00384F32"/>
    <w:rsid w:val="003854F3"/>
    <w:rsid w:val="003856BB"/>
    <w:rsid w:val="00385CD3"/>
    <w:rsid w:val="00385E11"/>
    <w:rsid w:val="00385E36"/>
    <w:rsid w:val="00386370"/>
    <w:rsid w:val="003866FF"/>
    <w:rsid w:val="003869B0"/>
    <w:rsid w:val="00386A5E"/>
    <w:rsid w:val="00386BFE"/>
    <w:rsid w:val="00387034"/>
    <w:rsid w:val="00387186"/>
    <w:rsid w:val="00387891"/>
    <w:rsid w:val="00390E48"/>
    <w:rsid w:val="00391B05"/>
    <w:rsid w:val="00391C26"/>
    <w:rsid w:val="00391E6E"/>
    <w:rsid w:val="00391F89"/>
    <w:rsid w:val="0039204E"/>
    <w:rsid w:val="00392A12"/>
    <w:rsid w:val="00392B3E"/>
    <w:rsid w:val="00393565"/>
    <w:rsid w:val="00393A46"/>
    <w:rsid w:val="00393E62"/>
    <w:rsid w:val="00393E8A"/>
    <w:rsid w:val="00393FF1"/>
    <w:rsid w:val="00394B2D"/>
    <w:rsid w:val="00395643"/>
    <w:rsid w:val="00395871"/>
    <w:rsid w:val="00395BB7"/>
    <w:rsid w:val="00395F15"/>
    <w:rsid w:val="00396BAA"/>
    <w:rsid w:val="0039776D"/>
    <w:rsid w:val="003A0880"/>
    <w:rsid w:val="003A1185"/>
    <w:rsid w:val="003A1751"/>
    <w:rsid w:val="003A1A89"/>
    <w:rsid w:val="003A211B"/>
    <w:rsid w:val="003A23FA"/>
    <w:rsid w:val="003A2450"/>
    <w:rsid w:val="003A264F"/>
    <w:rsid w:val="003A3549"/>
    <w:rsid w:val="003A3B77"/>
    <w:rsid w:val="003A3D5A"/>
    <w:rsid w:val="003A4516"/>
    <w:rsid w:val="003A4553"/>
    <w:rsid w:val="003A486A"/>
    <w:rsid w:val="003A4A9B"/>
    <w:rsid w:val="003A5194"/>
    <w:rsid w:val="003A5A42"/>
    <w:rsid w:val="003A5B9C"/>
    <w:rsid w:val="003A60A6"/>
    <w:rsid w:val="003A610D"/>
    <w:rsid w:val="003A6207"/>
    <w:rsid w:val="003A6317"/>
    <w:rsid w:val="003A6339"/>
    <w:rsid w:val="003A66D8"/>
    <w:rsid w:val="003A6D8F"/>
    <w:rsid w:val="003A7A9B"/>
    <w:rsid w:val="003A7C65"/>
    <w:rsid w:val="003B0324"/>
    <w:rsid w:val="003B07A9"/>
    <w:rsid w:val="003B1900"/>
    <w:rsid w:val="003B2166"/>
    <w:rsid w:val="003B21D4"/>
    <w:rsid w:val="003B258D"/>
    <w:rsid w:val="003B2AC4"/>
    <w:rsid w:val="003B2C53"/>
    <w:rsid w:val="003B2DF0"/>
    <w:rsid w:val="003B3513"/>
    <w:rsid w:val="003B35BB"/>
    <w:rsid w:val="003B35BD"/>
    <w:rsid w:val="003B360F"/>
    <w:rsid w:val="003B3800"/>
    <w:rsid w:val="003B4391"/>
    <w:rsid w:val="003B4619"/>
    <w:rsid w:val="003B4A00"/>
    <w:rsid w:val="003B4B51"/>
    <w:rsid w:val="003B5094"/>
    <w:rsid w:val="003B5172"/>
    <w:rsid w:val="003B5619"/>
    <w:rsid w:val="003B5BFB"/>
    <w:rsid w:val="003B727E"/>
    <w:rsid w:val="003B7429"/>
    <w:rsid w:val="003C0339"/>
    <w:rsid w:val="003C0A78"/>
    <w:rsid w:val="003C0FD4"/>
    <w:rsid w:val="003C18A9"/>
    <w:rsid w:val="003C1A3E"/>
    <w:rsid w:val="003C1AFA"/>
    <w:rsid w:val="003C1C4B"/>
    <w:rsid w:val="003C245E"/>
    <w:rsid w:val="003C2473"/>
    <w:rsid w:val="003C277F"/>
    <w:rsid w:val="003C33F4"/>
    <w:rsid w:val="003C36BB"/>
    <w:rsid w:val="003C3784"/>
    <w:rsid w:val="003C3CEE"/>
    <w:rsid w:val="003C429B"/>
    <w:rsid w:val="003C467E"/>
    <w:rsid w:val="003C4D43"/>
    <w:rsid w:val="003C5917"/>
    <w:rsid w:val="003C5D28"/>
    <w:rsid w:val="003C6016"/>
    <w:rsid w:val="003C74FC"/>
    <w:rsid w:val="003C77ED"/>
    <w:rsid w:val="003D06E9"/>
    <w:rsid w:val="003D0787"/>
    <w:rsid w:val="003D0BCF"/>
    <w:rsid w:val="003D1AA7"/>
    <w:rsid w:val="003D1DA3"/>
    <w:rsid w:val="003D2515"/>
    <w:rsid w:val="003D3B21"/>
    <w:rsid w:val="003D3BEB"/>
    <w:rsid w:val="003D3EDE"/>
    <w:rsid w:val="003D41A7"/>
    <w:rsid w:val="003D4362"/>
    <w:rsid w:val="003D442A"/>
    <w:rsid w:val="003D4581"/>
    <w:rsid w:val="003D46BF"/>
    <w:rsid w:val="003D4831"/>
    <w:rsid w:val="003D4933"/>
    <w:rsid w:val="003D4BDB"/>
    <w:rsid w:val="003D547A"/>
    <w:rsid w:val="003D54E2"/>
    <w:rsid w:val="003D59C4"/>
    <w:rsid w:val="003D614E"/>
    <w:rsid w:val="003D6198"/>
    <w:rsid w:val="003D61B0"/>
    <w:rsid w:val="003D671E"/>
    <w:rsid w:val="003D683F"/>
    <w:rsid w:val="003D68C8"/>
    <w:rsid w:val="003D68DF"/>
    <w:rsid w:val="003D6C04"/>
    <w:rsid w:val="003D7965"/>
    <w:rsid w:val="003D7973"/>
    <w:rsid w:val="003D7F77"/>
    <w:rsid w:val="003E0228"/>
    <w:rsid w:val="003E0C9B"/>
    <w:rsid w:val="003E11F6"/>
    <w:rsid w:val="003E12F3"/>
    <w:rsid w:val="003E141D"/>
    <w:rsid w:val="003E21F4"/>
    <w:rsid w:val="003E31B0"/>
    <w:rsid w:val="003E3DD3"/>
    <w:rsid w:val="003E3FF9"/>
    <w:rsid w:val="003E43A2"/>
    <w:rsid w:val="003E49E8"/>
    <w:rsid w:val="003E4C14"/>
    <w:rsid w:val="003E4CBD"/>
    <w:rsid w:val="003E4CE3"/>
    <w:rsid w:val="003E539B"/>
    <w:rsid w:val="003E55BA"/>
    <w:rsid w:val="003E5B62"/>
    <w:rsid w:val="003E6CCE"/>
    <w:rsid w:val="003E6D9E"/>
    <w:rsid w:val="003E6DEF"/>
    <w:rsid w:val="003E6EAE"/>
    <w:rsid w:val="003E7D40"/>
    <w:rsid w:val="003E7F72"/>
    <w:rsid w:val="003F02A3"/>
    <w:rsid w:val="003F07AC"/>
    <w:rsid w:val="003F0CB2"/>
    <w:rsid w:val="003F0CE1"/>
    <w:rsid w:val="003F15B1"/>
    <w:rsid w:val="003F1663"/>
    <w:rsid w:val="003F1A47"/>
    <w:rsid w:val="003F1E8C"/>
    <w:rsid w:val="003F27F1"/>
    <w:rsid w:val="003F286C"/>
    <w:rsid w:val="003F289C"/>
    <w:rsid w:val="003F2A94"/>
    <w:rsid w:val="003F2AF3"/>
    <w:rsid w:val="003F39DE"/>
    <w:rsid w:val="003F4D0E"/>
    <w:rsid w:val="003F4D14"/>
    <w:rsid w:val="003F4EE2"/>
    <w:rsid w:val="003F5110"/>
    <w:rsid w:val="003F5935"/>
    <w:rsid w:val="003F5B45"/>
    <w:rsid w:val="003F5F72"/>
    <w:rsid w:val="003F617E"/>
    <w:rsid w:val="003F62BE"/>
    <w:rsid w:val="003F66DB"/>
    <w:rsid w:val="003F6D2F"/>
    <w:rsid w:val="003F6DEF"/>
    <w:rsid w:val="003F7745"/>
    <w:rsid w:val="003F7969"/>
    <w:rsid w:val="003F7AFF"/>
    <w:rsid w:val="003F7D69"/>
    <w:rsid w:val="00400320"/>
    <w:rsid w:val="004007AB"/>
    <w:rsid w:val="00401311"/>
    <w:rsid w:val="00401727"/>
    <w:rsid w:val="00402C04"/>
    <w:rsid w:val="004032EA"/>
    <w:rsid w:val="004035B4"/>
    <w:rsid w:val="00403B38"/>
    <w:rsid w:val="00404421"/>
    <w:rsid w:val="00404D7F"/>
    <w:rsid w:val="00405121"/>
    <w:rsid w:val="0040534E"/>
    <w:rsid w:val="0040565F"/>
    <w:rsid w:val="004059A5"/>
    <w:rsid w:val="00405CA6"/>
    <w:rsid w:val="00406EB6"/>
    <w:rsid w:val="00407028"/>
    <w:rsid w:val="00407058"/>
    <w:rsid w:val="004072D3"/>
    <w:rsid w:val="0040798F"/>
    <w:rsid w:val="00407AC4"/>
    <w:rsid w:val="004101A1"/>
    <w:rsid w:val="0041023A"/>
    <w:rsid w:val="0041059A"/>
    <w:rsid w:val="00410733"/>
    <w:rsid w:val="00410AA4"/>
    <w:rsid w:val="00410ADB"/>
    <w:rsid w:val="00410B52"/>
    <w:rsid w:val="00410C2A"/>
    <w:rsid w:val="00411129"/>
    <w:rsid w:val="004112FD"/>
    <w:rsid w:val="0041223D"/>
    <w:rsid w:val="004127F8"/>
    <w:rsid w:val="00413CFD"/>
    <w:rsid w:val="0041458A"/>
    <w:rsid w:val="0041583C"/>
    <w:rsid w:val="0041601F"/>
    <w:rsid w:val="004166CC"/>
    <w:rsid w:val="004166F1"/>
    <w:rsid w:val="00416826"/>
    <w:rsid w:val="00416C1B"/>
    <w:rsid w:val="004172EC"/>
    <w:rsid w:val="00417491"/>
    <w:rsid w:val="00417640"/>
    <w:rsid w:val="0042011F"/>
    <w:rsid w:val="00420999"/>
    <w:rsid w:val="00420A24"/>
    <w:rsid w:val="004217AE"/>
    <w:rsid w:val="00421E0E"/>
    <w:rsid w:val="004223F6"/>
    <w:rsid w:val="00422DAD"/>
    <w:rsid w:val="004230EE"/>
    <w:rsid w:val="00423647"/>
    <w:rsid w:val="00424119"/>
    <w:rsid w:val="0042423A"/>
    <w:rsid w:val="0042438A"/>
    <w:rsid w:val="00424491"/>
    <w:rsid w:val="00424FBE"/>
    <w:rsid w:val="0042507A"/>
    <w:rsid w:val="00425C7C"/>
    <w:rsid w:val="00425DD6"/>
    <w:rsid w:val="004266B1"/>
    <w:rsid w:val="00426E2E"/>
    <w:rsid w:val="00426F5C"/>
    <w:rsid w:val="00427501"/>
    <w:rsid w:val="004276E8"/>
    <w:rsid w:val="004278E4"/>
    <w:rsid w:val="0043037F"/>
    <w:rsid w:val="00430574"/>
    <w:rsid w:val="00430634"/>
    <w:rsid w:val="00430855"/>
    <w:rsid w:val="00430CB1"/>
    <w:rsid w:val="00430E9E"/>
    <w:rsid w:val="004315F8"/>
    <w:rsid w:val="004316A1"/>
    <w:rsid w:val="0043199E"/>
    <w:rsid w:val="00431CFA"/>
    <w:rsid w:val="00432299"/>
    <w:rsid w:val="004322C8"/>
    <w:rsid w:val="004331A6"/>
    <w:rsid w:val="00433CFC"/>
    <w:rsid w:val="00433D2C"/>
    <w:rsid w:val="00433FAA"/>
    <w:rsid w:val="004344CE"/>
    <w:rsid w:val="004346E3"/>
    <w:rsid w:val="00435641"/>
    <w:rsid w:val="00436072"/>
    <w:rsid w:val="00436274"/>
    <w:rsid w:val="004362F8"/>
    <w:rsid w:val="0043631D"/>
    <w:rsid w:val="004364A6"/>
    <w:rsid w:val="00436918"/>
    <w:rsid w:val="00437AAB"/>
    <w:rsid w:val="00437B99"/>
    <w:rsid w:val="00437C79"/>
    <w:rsid w:val="00437EC4"/>
    <w:rsid w:val="00440473"/>
    <w:rsid w:val="004407BB"/>
    <w:rsid w:val="00440AE8"/>
    <w:rsid w:val="00441738"/>
    <w:rsid w:val="004417A8"/>
    <w:rsid w:val="004419A9"/>
    <w:rsid w:val="00441D50"/>
    <w:rsid w:val="00442068"/>
    <w:rsid w:val="00442225"/>
    <w:rsid w:val="00442862"/>
    <w:rsid w:val="00443A8F"/>
    <w:rsid w:val="00443C5D"/>
    <w:rsid w:val="00443C8A"/>
    <w:rsid w:val="00444252"/>
    <w:rsid w:val="004444E7"/>
    <w:rsid w:val="00445096"/>
    <w:rsid w:val="00445FC6"/>
    <w:rsid w:val="004461B4"/>
    <w:rsid w:val="004465A0"/>
    <w:rsid w:val="00446752"/>
    <w:rsid w:val="00446BF5"/>
    <w:rsid w:val="00446D6E"/>
    <w:rsid w:val="004471FF"/>
    <w:rsid w:val="00447547"/>
    <w:rsid w:val="00447663"/>
    <w:rsid w:val="00447E65"/>
    <w:rsid w:val="004503F4"/>
    <w:rsid w:val="0045056C"/>
    <w:rsid w:val="004505F3"/>
    <w:rsid w:val="00450B0B"/>
    <w:rsid w:val="0045100B"/>
    <w:rsid w:val="00451AEB"/>
    <w:rsid w:val="00451C6A"/>
    <w:rsid w:val="00451DF7"/>
    <w:rsid w:val="004538E5"/>
    <w:rsid w:val="00453DC0"/>
    <w:rsid w:val="00454036"/>
    <w:rsid w:val="004546A3"/>
    <w:rsid w:val="0045477C"/>
    <w:rsid w:val="00455485"/>
    <w:rsid w:val="0045569D"/>
    <w:rsid w:val="00456968"/>
    <w:rsid w:val="00456A70"/>
    <w:rsid w:val="00457E45"/>
    <w:rsid w:val="0046024F"/>
    <w:rsid w:val="00460ACF"/>
    <w:rsid w:val="00460CA4"/>
    <w:rsid w:val="00460D5B"/>
    <w:rsid w:val="00460E5E"/>
    <w:rsid w:val="00460ED0"/>
    <w:rsid w:val="0046141B"/>
    <w:rsid w:val="004617BB"/>
    <w:rsid w:val="00462D30"/>
    <w:rsid w:val="00462D85"/>
    <w:rsid w:val="00463209"/>
    <w:rsid w:val="00463365"/>
    <w:rsid w:val="004633C5"/>
    <w:rsid w:val="00463B83"/>
    <w:rsid w:val="00464706"/>
    <w:rsid w:val="00465216"/>
    <w:rsid w:val="00465AE9"/>
    <w:rsid w:val="00466669"/>
    <w:rsid w:val="00466781"/>
    <w:rsid w:val="00466AC3"/>
    <w:rsid w:val="00466F0D"/>
    <w:rsid w:val="00467DDB"/>
    <w:rsid w:val="00467E5F"/>
    <w:rsid w:val="004713CF"/>
    <w:rsid w:val="00471523"/>
    <w:rsid w:val="00471899"/>
    <w:rsid w:val="0047198E"/>
    <w:rsid w:val="004723F4"/>
    <w:rsid w:val="004727E9"/>
    <w:rsid w:val="00472893"/>
    <w:rsid w:val="0047346E"/>
    <w:rsid w:val="00473521"/>
    <w:rsid w:val="004735F7"/>
    <w:rsid w:val="00473BAB"/>
    <w:rsid w:val="00473C21"/>
    <w:rsid w:val="00473D44"/>
    <w:rsid w:val="00473E27"/>
    <w:rsid w:val="00473F24"/>
    <w:rsid w:val="00474408"/>
    <w:rsid w:val="00474A3A"/>
    <w:rsid w:val="00474BF6"/>
    <w:rsid w:val="00474E65"/>
    <w:rsid w:val="0047531C"/>
    <w:rsid w:val="00475F22"/>
    <w:rsid w:val="004764B9"/>
    <w:rsid w:val="004766B0"/>
    <w:rsid w:val="00476AB6"/>
    <w:rsid w:val="004770B7"/>
    <w:rsid w:val="00477168"/>
    <w:rsid w:val="00477A98"/>
    <w:rsid w:val="00480263"/>
    <w:rsid w:val="00480740"/>
    <w:rsid w:val="00480F99"/>
    <w:rsid w:val="00481546"/>
    <w:rsid w:val="004815D2"/>
    <w:rsid w:val="0048164F"/>
    <w:rsid w:val="00481664"/>
    <w:rsid w:val="004819E5"/>
    <w:rsid w:val="00481FF1"/>
    <w:rsid w:val="004825D1"/>
    <w:rsid w:val="00482619"/>
    <w:rsid w:val="00482642"/>
    <w:rsid w:val="00482A0D"/>
    <w:rsid w:val="004833FC"/>
    <w:rsid w:val="00483E87"/>
    <w:rsid w:val="004840EE"/>
    <w:rsid w:val="00484157"/>
    <w:rsid w:val="0048462D"/>
    <w:rsid w:val="00484E1C"/>
    <w:rsid w:val="00485006"/>
    <w:rsid w:val="00485DB0"/>
    <w:rsid w:val="00486025"/>
    <w:rsid w:val="0048643D"/>
    <w:rsid w:val="004865F1"/>
    <w:rsid w:val="0048683B"/>
    <w:rsid w:val="00486A88"/>
    <w:rsid w:val="00486F12"/>
    <w:rsid w:val="00487236"/>
    <w:rsid w:val="0048750E"/>
    <w:rsid w:val="00487D23"/>
    <w:rsid w:val="004901AE"/>
    <w:rsid w:val="00490683"/>
    <w:rsid w:val="00490C72"/>
    <w:rsid w:val="00491209"/>
    <w:rsid w:val="00491505"/>
    <w:rsid w:val="00492B90"/>
    <w:rsid w:val="00492EA7"/>
    <w:rsid w:val="00492F55"/>
    <w:rsid w:val="00493091"/>
    <w:rsid w:val="00493322"/>
    <w:rsid w:val="0049342F"/>
    <w:rsid w:val="00493582"/>
    <w:rsid w:val="00493A61"/>
    <w:rsid w:val="00493D23"/>
    <w:rsid w:val="004945B8"/>
    <w:rsid w:val="004945CB"/>
    <w:rsid w:val="004947C6"/>
    <w:rsid w:val="004947CC"/>
    <w:rsid w:val="00494B26"/>
    <w:rsid w:val="0049610B"/>
    <w:rsid w:val="0049633C"/>
    <w:rsid w:val="00496576"/>
    <w:rsid w:val="00497F1A"/>
    <w:rsid w:val="00497F66"/>
    <w:rsid w:val="004A05CA"/>
    <w:rsid w:val="004A05F1"/>
    <w:rsid w:val="004A083D"/>
    <w:rsid w:val="004A0BCD"/>
    <w:rsid w:val="004A0C66"/>
    <w:rsid w:val="004A10F2"/>
    <w:rsid w:val="004A162A"/>
    <w:rsid w:val="004A200A"/>
    <w:rsid w:val="004A2DE8"/>
    <w:rsid w:val="004A2E7B"/>
    <w:rsid w:val="004A31BD"/>
    <w:rsid w:val="004A42A8"/>
    <w:rsid w:val="004A46CF"/>
    <w:rsid w:val="004A4A01"/>
    <w:rsid w:val="004A4E2D"/>
    <w:rsid w:val="004A5426"/>
    <w:rsid w:val="004A5C72"/>
    <w:rsid w:val="004A5F1F"/>
    <w:rsid w:val="004A62CD"/>
    <w:rsid w:val="004A6A6D"/>
    <w:rsid w:val="004A6AF8"/>
    <w:rsid w:val="004A6CA4"/>
    <w:rsid w:val="004A6F07"/>
    <w:rsid w:val="004A7BD5"/>
    <w:rsid w:val="004B097E"/>
    <w:rsid w:val="004B0AEF"/>
    <w:rsid w:val="004B0BC8"/>
    <w:rsid w:val="004B0D81"/>
    <w:rsid w:val="004B0DED"/>
    <w:rsid w:val="004B12D4"/>
    <w:rsid w:val="004B13DF"/>
    <w:rsid w:val="004B15C3"/>
    <w:rsid w:val="004B1DDE"/>
    <w:rsid w:val="004B2465"/>
    <w:rsid w:val="004B2489"/>
    <w:rsid w:val="004B2787"/>
    <w:rsid w:val="004B2EC4"/>
    <w:rsid w:val="004B37DF"/>
    <w:rsid w:val="004B4174"/>
    <w:rsid w:val="004B4357"/>
    <w:rsid w:val="004B4FD1"/>
    <w:rsid w:val="004B5322"/>
    <w:rsid w:val="004B59F0"/>
    <w:rsid w:val="004B5EEC"/>
    <w:rsid w:val="004B6191"/>
    <w:rsid w:val="004B64AE"/>
    <w:rsid w:val="004B6BF6"/>
    <w:rsid w:val="004B6EC6"/>
    <w:rsid w:val="004B6F5F"/>
    <w:rsid w:val="004B7095"/>
    <w:rsid w:val="004B741E"/>
    <w:rsid w:val="004B764A"/>
    <w:rsid w:val="004B79FF"/>
    <w:rsid w:val="004C00F3"/>
    <w:rsid w:val="004C025B"/>
    <w:rsid w:val="004C0652"/>
    <w:rsid w:val="004C08B0"/>
    <w:rsid w:val="004C0CC5"/>
    <w:rsid w:val="004C10C5"/>
    <w:rsid w:val="004C17AF"/>
    <w:rsid w:val="004C1901"/>
    <w:rsid w:val="004C1960"/>
    <w:rsid w:val="004C1CD4"/>
    <w:rsid w:val="004C1ED3"/>
    <w:rsid w:val="004C2337"/>
    <w:rsid w:val="004C38C9"/>
    <w:rsid w:val="004C40A6"/>
    <w:rsid w:val="004C455E"/>
    <w:rsid w:val="004C4902"/>
    <w:rsid w:val="004C4981"/>
    <w:rsid w:val="004C4CF7"/>
    <w:rsid w:val="004C51A2"/>
    <w:rsid w:val="004C520F"/>
    <w:rsid w:val="004C53C1"/>
    <w:rsid w:val="004C60CC"/>
    <w:rsid w:val="004C6173"/>
    <w:rsid w:val="004C633B"/>
    <w:rsid w:val="004C64E3"/>
    <w:rsid w:val="004C685C"/>
    <w:rsid w:val="004C6D67"/>
    <w:rsid w:val="004C6FED"/>
    <w:rsid w:val="004C71BA"/>
    <w:rsid w:val="004C7359"/>
    <w:rsid w:val="004C7BC2"/>
    <w:rsid w:val="004D057D"/>
    <w:rsid w:val="004D1265"/>
    <w:rsid w:val="004D1318"/>
    <w:rsid w:val="004D13F6"/>
    <w:rsid w:val="004D19D7"/>
    <w:rsid w:val="004D1ACF"/>
    <w:rsid w:val="004D1C1F"/>
    <w:rsid w:val="004D1C70"/>
    <w:rsid w:val="004D1F88"/>
    <w:rsid w:val="004D2306"/>
    <w:rsid w:val="004D27C7"/>
    <w:rsid w:val="004D2AB0"/>
    <w:rsid w:val="004D2BD4"/>
    <w:rsid w:val="004D3065"/>
    <w:rsid w:val="004D36F6"/>
    <w:rsid w:val="004D3733"/>
    <w:rsid w:val="004D40EF"/>
    <w:rsid w:val="004D4BE6"/>
    <w:rsid w:val="004D4D58"/>
    <w:rsid w:val="004D5041"/>
    <w:rsid w:val="004D55E5"/>
    <w:rsid w:val="004D5773"/>
    <w:rsid w:val="004D63EF"/>
    <w:rsid w:val="004D6432"/>
    <w:rsid w:val="004D7D79"/>
    <w:rsid w:val="004E03F6"/>
    <w:rsid w:val="004E06EF"/>
    <w:rsid w:val="004E0D42"/>
    <w:rsid w:val="004E0E59"/>
    <w:rsid w:val="004E1193"/>
    <w:rsid w:val="004E14D5"/>
    <w:rsid w:val="004E1697"/>
    <w:rsid w:val="004E216E"/>
    <w:rsid w:val="004E24B3"/>
    <w:rsid w:val="004E3696"/>
    <w:rsid w:val="004E398B"/>
    <w:rsid w:val="004E3B54"/>
    <w:rsid w:val="004E3BF1"/>
    <w:rsid w:val="004E3F58"/>
    <w:rsid w:val="004E3FCA"/>
    <w:rsid w:val="004E4449"/>
    <w:rsid w:val="004E4756"/>
    <w:rsid w:val="004E4B68"/>
    <w:rsid w:val="004E519C"/>
    <w:rsid w:val="004E5386"/>
    <w:rsid w:val="004E53C6"/>
    <w:rsid w:val="004E5765"/>
    <w:rsid w:val="004E5F06"/>
    <w:rsid w:val="004E63F7"/>
    <w:rsid w:val="004E6649"/>
    <w:rsid w:val="004E674C"/>
    <w:rsid w:val="004E6CEA"/>
    <w:rsid w:val="004E742E"/>
    <w:rsid w:val="004E7C69"/>
    <w:rsid w:val="004E7D0B"/>
    <w:rsid w:val="004E7F52"/>
    <w:rsid w:val="004F06FA"/>
    <w:rsid w:val="004F0D3A"/>
    <w:rsid w:val="004F0FB6"/>
    <w:rsid w:val="004F122D"/>
    <w:rsid w:val="004F1464"/>
    <w:rsid w:val="004F14EE"/>
    <w:rsid w:val="004F17F3"/>
    <w:rsid w:val="004F2A76"/>
    <w:rsid w:val="004F354C"/>
    <w:rsid w:val="004F393E"/>
    <w:rsid w:val="004F3A97"/>
    <w:rsid w:val="004F4145"/>
    <w:rsid w:val="004F41C0"/>
    <w:rsid w:val="004F4897"/>
    <w:rsid w:val="004F4CA9"/>
    <w:rsid w:val="004F4DD0"/>
    <w:rsid w:val="004F4F06"/>
    <w:rsid w:val="004F537F"/>
    <w:rsid w:val="004F5439"/>
    <w:rsid w:val="004F5DBC"/>
    <w:rsid w:val="004F62BD"/>
    <w:rsid w:val="004F63F9"/>
    <w:rsid w:val="004F6C52"/>
    <w:rsid w:val="004F70CB"/>
    <w:rsid w:val="005004EF"/>
    <w:rsid w:val="00500FB9"/>
    <w:rsid w:val="0050115B"/>
    <w:rsid w:val="00501E31"/>
    <w:rsid w:val="00502577"/>
    <w:rsid w:val="00502ABE"/>
    <w:rsid w:val="00502D5D"/>
    <w:rsid w:val="005032D8"/>
    <w:rsid w:val="00503954"/>
    <w:rsid w:val="005039A1"/>
    <w:rsid w:val="00503A6A"/>
    <w:rsid w:val="00505365"/>
    <w:rsid w:val="00505447"/>
    <w:rsid w:val="00505931"/>
    <w:rsid w:val="00505CE0"/>
    <w:rsid w:val="00507647"/>
    <w:rsid w:val="0050792A"/>
    <w:rsid w:val="00507CAF"/>
    <w:rsid w:val="00510244"/>
    <w:rsid w:val="0051053D"/>
    <w:rsid w:val="00510B13"/>
    <w:rsid w:val="00510E24"/>
    <w:rsid w:val="005114E4"/>
    <w:rsid w:val="0051179A"/>
    <w:rsid w:val="00511E82"/>
    <w:rsid w:val="00512524"/>
    <w:rsid w:val="00512800"/>
    <w:rsid w:val="00512876"/>
    <w:rsid w:val="00513190"/>
    <w:rsid w:val="005133F4"/>
    <w:rsid w:val="0051361E"/>
    <w:rsid w:val="0051363F"/>
    <w:rsid w:val="0051375F"/>
    <w:rsid w:val="00513D43"/>
    <w:rsid w:val="00513DBF"/>
    <w:rsid w:val="00513F66"/>
    <w:rsid w:val="005147C1"/>
    <w:rsid w:val="00514839"/>
    <w:rsid w:val="005148F0"/>
    <w:rsid w:val="00514E04"/>
    <w:rsid w:val="00514FEA"/>
    <w:rsid w:val="00515290"/>
    <w:rsid w:val="005153B2"/>
    <w:rsid w:val="00515750"/>
    <w:rsid w:val="00515781"/>
    <w:rsid w:val="00515D7A"/>
    <w:rsid w:val="0051656C"/>
    <w:rsid w:val="005167B6"/>
    <w:rsid w:val="00516E9B"/>
    <w:rsid w:val="00517A29"/>
    <w:rsid w:val="0052017C"/>
    <w:rsid w:val="00520201"/>
    <w:rsid w:val="00520352"/>
    <w:rsid w:val="00520725"/>
    <w:rsid w:val="00520AB8"/>
    <w:rsid w:val="00520B36"/>
    <w:rsid w:val="00520D39"/>
    <w:rsid w:val="00520F80"/>
    <w:rsid w:val="00521153"/>
    <w:rsid w:val="005213BF"/>
    <w:rsid w:val="0052154F"/>
    <w:rsid w:val="00521697"/>
    <w:rsid w:val="005219C7"/>
    <w:rsid w:val="00521CE9"/>
    <w:rsid w:val="00521E1C"/>
    <w:rsid w:val="00522215"/>
    <w:rsid w:val="005224BD"/>
    <w:rsid w:val="00522D58"/>
    <w:rsid w:val="0052310B"/>
    <w:rsid w:val="00523128"/>
    <w:rsid w:val="005233BE"/>
    <w:rsid w:val="005236D3"/>
    <w:rsid w:val="00524510"/>
    <w:rsid w:val="0052493C"/>
    <w:rsid w:val="005249D0"/>
    <w:rsid w:val="00525089"/>
    <w:rsid w:val="00525BAC"/>
    <w:rsid w:val="005268DB"/>
    <w:rsid w:val="005279A2"/>
    <w:rsid w:val="005302BA"/>
    <w:rsid w:val="00530830"/>
    <w:rsid w:val="0053123B"/>
    <w:rsid w:val="0053182C"/>
    <w:rsid w:val="00531CEC"/>
    <w:rsid w:val="00531E71"/>
    <w:rsid w:val="00532EA3"/>
    <w:rsid w:val="00532F0A"/>
    <w:rsid w:val="00533200"/>
    <w:rsid w:val="005333FF"/>
    <w:rsid w:val="005337BF"/>
    <w:rsid w:val="00533AC3"/>
    <w:rsid w:val="00533CAF"/>
    <w:rsid w:val="00533D0B"/>
    <w:rsid w:val="005341EA"/>
    <w:rsid w:val="00534423"/>
    <w:rsid w:val="005348F5"/>
    <w:rsid w:val="00535D27"/>
    <w:rsid w:val="00535DBC"/>
    <w:rsid w:val="00535E86"/>
    <w:rsid w:val="005363C6"/>
    <w:rsid w:val="005409E1"/>
    <w:rsid w:val="00540A22"/>
    <w:rsid w:val="00540A47"/>
    <w:rsid w:val="0054104A"/>
    <w:rsid w:val="00541BCF"/>
    <w:rsid w:val="00541C55"/>
    <w:rsid w:val="00542581"/>
    <w:rsid w:val="00542B43"/>
    <w:rsid w:val="00542DE7"/>
    <w:rsid w:val="005431C5"/>
    <w:rsid w:val="0054379F"/>
    <w:rsid w:val="00543D6B"/>
    <w:rsid w:val="00543FB9"/>
    <w:rsid w:val="00544935"/>
    <w:rsid w:val="00545BCC"/>
    <w:rsid w:val="00545ED8"/>
    <w:rsid w:val="005462C5"/>
    <w:rsid w:val="00546DCD"/>
    <w:rsid w:val="005477C7"/>
    <w:rsid w:val="00547A21"/>
    <w:rsid w:val="00547DFA"/>
    <w:rsid w:val="00547E80"/>
    <w:rsid w:val="005507C3"/>
    <w:rsid w:val="00551BCA"/>
    <w:rsid w:val="00551DCF"/>
    <w:rsid w:val="00551E49"/>
    <w:rsid w:val="005528BE"/>
    <w:rsid w:val="005533B3"/>
    <w:rsid w:val="00553AB5"/>
    <w:rsid w:val="00554575"/>
    <w:rsid w:val="0055467B"/>
    <w:rsid w:val="00554B32"/>
    <w:rsid w:val="00554D1D"/>
    <w:rsid w:val="00554EA0"/>
    <w:rsid w:val="0055560C"/>
    <w:rsid w:val="0055561B"/>
    <w:rsid w:val="00555689"/>
    <w:rsid w:val="005565D2"/>
    <w:rsid w:val="005569B7"/>
    <w:rsid w:val="005602CD"/>
    <w:rsid w:val="00560307"/>
    <w:rsid w:val="0056064C"/>
    <w:rsid w:val="0056097D"/>
    <w:rsid w:val="005616A4"/>
    <w:rsid w:val="005624D6"/>
    <w:rsid w:val="005627C6"/>
    <w:rsid w:val="00562BDC"/>
    <w:rsid w:val="00562C69"/>
    <w:rsid w:val="00562E44"/>
    <w:rsid w:val="005635E6"/>
    <w:rsid w:val="00563FAA"/>
    <w:rsid w:val="0056449F"/>
    <w:rsid w:val="00564750"/>
    <w:rsid w:val="005647BB"/>
    <w:rsid w:val="00564CC2"/>
    <w:rsid w:val="00564FF4"/>
    <w:rsid w:val="0056538D"/>
    <w:rsid w:val="00565835"/>
    <w:rsid w:val="00565C4A"/>
    <w:rsid w:val="00565D28"/>
    <w:rsid w:val="00566267"/>
    <w:rsid w:val="00566534"/>
    <w:rsid w:val="00566754"/>
    <w:rsid w:val="00566B5E"/>
    <w:rsid w:val="00566F9D"/>
    <w:rsid w:val="00567547"/>
    <w:rsid w:val="0056775E"/>
    <w:rsid w:val="00567916"/>
    <w:rsid w:val="00567929"/>
    <w:rsid w:val="00567B1B"/>
    <w:rsid w:val="005703AE"/>
    <w:rsid w:val="005707AE"/>
    <w:rsid w:val="0057088E"/>
    <w:rsid w:val="00571F8D"/>
    <w:rsid w:val="00572720"/>
    <w:rsid w:val="00572B57"/>
    <w:rsid w:val="00573347"/>
    <w:rsid w:val="00573437"/>
    <w:rsid w:val="0057413F"/>
    <w:rsid w:val="005741F0"/>
    <w:rsid w:val="00574ECF"/>
    <w:rsid w:val="00574F2B"/>
    <w:rsid w:val="00574F88"/>
    <w:rsid w:val="00574FFD"/>
    <w:rsid w:val="00575728"/>
    <w:rsid w:val="005763F0"/>
    <w:rsid w:val="0057652F"/>
    <w:rsid w:val="00576966"/>
    <w:rsid w:val="005769C4"/>
    <w:rsid w:val="0057762E"/>
    <w:rsid w:val="0057789D"/>
    <w:rsid w:val="005778C4"/>
    <w:rsid w:val="00577C26"/>
    <w:rsid w:val="00580336"/>
    <w:rsid w:val="005803F1"/>
    <w:rsid w:val="00580F89"/>
    <w:rsid w:val="00580FA7"/>
    <w:rsid w:val="0058117F"/>
    <w:rsid w:val="00582C41"/>
    <w:rsid w:val="00582EAB"/>
    <w:rsid w:val="0058434B"/>
    <w:rsid w:val="0058471D"/>
    <w:rsid w:val="0058472D"/>
    <w:rsid w:val="0058485A"/>
    <w:rsid w:val="0058588D"/>
    <w:rsid w:val="00586040"/>
    <w:rsid w:val="00586371"/>
    <w:rsid w:val="0058651A"/>
    <w:rsid w:val="0058694B"/>
    <w:rsid w:val="00586AE0"/>
    <w:rsid w:val="0058727B"/>
    <w:rsid w:val="005874FB"/>
    <w:rsid w:val="0058761B"/>
    <w:rsid w:val="005902EF"/>
    <w:rsid w:val="0059035E"/>
    <w:rsid w:val="005906C0"/>
    <w:rsid w:val="00590BA5"/>
    <w:rsid w:val="0059114B"/>
    <w:rsid w:val="00591C40"/>
    <w:rsid w:val="005926E1"/>
    <w:rsid w:val="00592BF6"/>
    <w:rsid w:val="00592CDF"/>
    <w:rsid w:val="00594EFA"/>
    <w:rsid w:val="00595ED4"/>
    <w:rsid w:val="0059626E"/>
    <w:rsid w:val="005965E9"/>
    <w:rsid w:val="005967FE"/>
    <w:rsid w:val="00596C67"/>
    <w:rsid w:val="005970F3"/>
    <w:rsid w:val="0059713B"/>
    <w:rsid w:val="005972ED"/>
    <w:rsid w:val="005973B4"/>
    <w:rsid w:val="005974C7"/>
    <w:rsid w:val="005A0A7C"/>
    <w:rsid w:val="005A0C28"/>
    <w:rsid w:val="005A1083"/>
    <w:rsid w:val="005A1086"/>
    <w:rsid w:val="005A117B"/>
    <w:rsid w:val="005A14E5"/>
    <w:rsid w:val="005A1928"/>
    <w:rsid w:val="005A2F5E"/>
    <w:rsid w:val="005A2F95"/>
    <w:rsid w:val="005A310D"/>
    <w:rsid w:val="005A3466"/>
    <w:rsid w:val="005A3B31"/>
    <w:rsid w:val="005A4338"/>
    <w:rsid w:val="005A43FD"/>
    <w:rsid w:val="005A452E"/>
    <w:rsid w:val="005A4ADD"/>
    <w:rsid w:val="005A4D23"/>
    <w:rsid w:val="005A507C"/>
    <w:rsid w:val="005A5BEA"/>
    <w:rsid w:val="005A6687"/>
    <w:rsid w:val="005A6A30"/>
    <w:rsid w:val="005A7483"/>
    <w:rsid w:val="005A7530"/>
    <w:rsid w:val="005B025D"/>
    <w:rsid w:val="005B076B"/>
    <w:rsid w:val="005B14B8"/>
    <w:rsid w:val="005B157F"/>
    <w:rsid w:val="005B15D5"/>
    <w:rsid w:val="005B314E"/>
    <w:rsid w:val="005B31F0"/>
    <w:rsid w:val="005B4554"/>
    <w:rsid w:val="005B4584"/>
    <w:rsid w:val="005B56B5"/>
    <w:rsid w:val="005B5B33"/>
    <w:rsid w:val="005B5D5F"/>
    <w:rsid w:val="005B6006"/>
    <w:rsid w:val="005B6055"/>
    <w:rsid w:val="005B6F33"/>
    <w:rsid w:val="005B7097"/>
    <w:rsid w:val="005B7358"/>
    <w:rsid w:val="005B76D7"/>
    <w:rsid w:val="005B780D"/>
    <w:rsid w:val="005C00B0"/>
    <w:rsid w:val="005C016A"/>
    <w:rsid w:val="005C06E2"/>
    <w:rsid w:val="005C0A29"/>
    <w:rsid w:val="005C1123"/>
    <w:rsid w:val="005C1129"/>
    <w:rsid w:val="005C15AF"/>
    <w:rsid w:val="005C1D77"/>
    <w:rsid w:val="005C356C"/>
    <w:rsid w:val="005C449C"/>
    <w:rsid w:val="005C4F9A"/>
    <w:rsid w:val="005C5579"/>
    <w:rsid w:val="005C57D2"/>
    <w:rsid w:val="005C5993"/>
    <w:rsid w:val="005C67C8"/>
    <w:rsid w:val="005C70CB"/>
    <w:rsid w:val="005C7420"/>
    <w:rsid w:val="005C7795"/>
    <w:rsid w:val="005C7BFB"/>
    <w:rsid w:val="005D02F6"/>
    <w:rsid w:val="005D0397"/>
    <w:rsid w:val="005D0615"/>
    <w:rsid w:val="005D0A70"/>
    <w:rsid w:val="005D0DD6"/>
    <w:rsid w:val="005D13E7"/>
    <w:rsid w:val="005D1655"/>
    <w:rsid w:val="005D1698"/>
    <w:rsid w:val="005D1973"/>
    <w:rsid w:val="005D1CA8"/>
    <w:rsid w:val="005D1F15"/>
    <w:rsid w:val="005D271C"/>
    <w:rsid w:val="005D284F"/>
    <w:rsid w:val="005D28C5"/>
    <w:rsid w:val="005D2CFC"/>
    <w:rsid w:val="005D3328"/>
    <w:rsid w:val="005D377A"/>
    <w:rsid w:val="005D4451"/>
    <w:rsid w:val="005D480E"/>
    <w:rsid w:val="005D4B1F"/>
    <w:rsid w:val="005D4BF5"/>
    <w:rsid w:val="005D4F9F"/>
    <w:rsid w:val="005D51DB"/>
    <w:rsid w:val="005D55BA"/>
    <w:rsid w:val="005D58BD"/>
    <w:rsid w:val="005D59D8"/>
    <w:rsid w:val="005D5F47"/>
    <w:rsid w:val="005D643C"/>
    <w:rsid w:val="005D6D6D"/>
    <w:rsid w:val="005D6E15"/>
    <w:rsid w:val="005D6EAD"/>
    <w:rsid w:val="005D74E2"/>
    <w:rsid w:val="005D795D"/>
    <w:rsid w:val="005E072C"/>
    <w:rsid w:val="005E1474"/>
    <w:rsid w:val="005E1A69"/>
    <w:rsid w:val="005E1C62"/>
    <w:rsid w:val="005E1D79"/>
    <w:rsid w:val="005E22E3"/>
    <w:rsid w:val="005E2420"/>
    <w:rsid w:val="005E2508"/>
    <w:rsid w:val="005E45F4"/>
    <w:rsid w:val="005E4720"/>
    <w:rsid w:val="005E47CD"/>
    <w:rsid w:val="005E5DBB"/>
    <w:rsid w:val="005E6004"/>
    <w:rsid w:val="005E63C9"/>
    <w:rsid w:val="005E644A"/>
    <w:rsid w:val="005E64F8"/>
    <w:rsid w:val="005E6A47"/>
    <w:rsid w:val="005E6C8A"/>
    <w:rsid w:val="005E6D2A"/>
    <w:rsid w:val="005E754A"/>
    <w:rsid w:val="005E76BB"/>
    <w:rsid w:val="005E7D34"/>
    <w:rsid w:val="005F1876"/>
    <w:rsid w:val="005F22F1"/>
    <w:rsid w:val="005F2BF2"/>
    <w:rsid w:val="005F313E"/>
    <w:rsid w:val="005F3152"/>
    <w:rsid w:val="005F3474"/>
    <w:rsid w:val="005F3884"/>
    <w:rsid w:val="005F3F14"/>
    <w:rsid w:val="005F41E2"/>
    <w:rsid w:val="005F449C"/>
    <w:rsid w:val="005F47A8"/>
    <w:rsid w:val="005F4F91"/>
    <w:rsid w:val="005F56A7"/>
    <w:rsid w:val="005F6428"/>
    <w:rsid w:val="005F6AEC"/>
    <w:rsid w:val="005F6EDE"/>
    <w:rsid w:val="005F7002"/>
    <w:rsid w:val="005F73CC"/>
    <w:rsid w:val="005F7500"/>
    <w:rsid w:val="006000D2"/>
    <w:rsid w:val="006006BC"/>
    <w:rsid w:val="00600CC7"/>
    <w:rsid w:val="00600E5A"/>
    <w:rsid w:val="006018B2"/>
    <w:rsid w:val="006018D3"/>
    <w:rsid w:val="0060200A"/>
    <w:rsid w:val="00602632"/>
    <w:rsid w:val="006026AA"/>
    <w:rsid w:val="00602A6D"/>
    <w:rsid w:val="00602FDD"/>
    <w:rsid w:val="00603629"/>
    <w:rsid w:val="006037E4"/>
    <w:rsid w:val="00603BF2"/>
    <w:rsid w:val="00603DD3"/>
    <w:rsid w:val="00603F62"/>
    <w:rsid w:val="0060400B"/>
    <w:rsid w:val="0060439D"/>
    <w:rsid w:val="006051A1"/>
    <w:rsid w:val="00605A6E"/>
    <w:rsid w:val="00606C39"/>
    <w:rsid w:val="00606F94"/>
    <w:rsid w:val="006072F9"/>
    <w:rsid w:val="0060745D"/>
    <w:rsid w:val="00607C25"/>
    <w:rsid w:val="00607D49"/>
    <w:rsid w:val="006103BA"/>
    <w:rsid w:val="006110D1"/>
    <w:rsid w:val="0061136E"/>
    <w:rsid w:val="0061162F"/>
    <w:rsid w:val="00611636"/>
    <w:rsid w:val="00611DE6"/>
    <w:rsid w:val="00612289"/>
    <w:rsid w:val="006124BE"/>
    <w:rsid w:val="00612EC2"/>
    <w:rsid w:val="0061302F"/>
    <w:rsid w:val="0061382E"/>
    <w:rsid w:val="00614131"/>
    <w:rsid w:val="00614B3D"/>
    <w:rsid w:val="00614EBD"/>
    <w:rsid w:val="006150C7"/>
    <w:rsid w:val="0061550F"/>
    <w:rsid w:val="00615926"/>
    <w:rsid w:val="00616814"/>
    <w:rsid w:val="0061699E"/>
    <w:rsid w:val="00617000"/>
    <w:rsid w:val="006171EE"/>
    <w:rsid w:val="00617321"/>
    <w:rsid w:val="0061734D"/>
    <w:rsid w:val="006177F7"/>
    <w:rsid w:val="00617C65"/>
    <w:rsid w:val="00617F26"/>
    <w:rsid w:val="00620443"/>
    <w:rsid w:val="00620FA9"/>
    <w:rsid w:val="00621154"/>
    <w:rsid w:val="00621825"/>
    <w:rsid w:val="00621EF7"/>
    <w:rsid w:val="0062253B"/>
    <w:rsid w:val="00623B81"/>
    <w:rsid w:val="00624089"/>
    <w:rsid w:val="00624382"/>
    <w:rsid w:val="006244E2"/>
    <w:rsid w:val="00624549"/>
    <w:rsid w:val="006259EE"/>
    <w:rsid w:val="00625A55"/>
    <w:rsid w:val="00626E3C"/>
    <w:rsid w:val="00627075"/>
    <w:rsid w:val="0062732C"/>
    <w:rsid w:val="0062745B"/>
    <w:rsid w:val="00627587"/>
    <w:rsid w:val="006315E7"/>
    <w:rsid w:val="00631DC4"/>
    <w:rsid w:val="006320AA"/>
    <w:rsid w:val="0063356F"/>
    <w:rsid w:val="00634102"/>
    <w:rsid w:val="0063463E"/>
    <w:rsid w:val="006348FD"/>
    <w:rsid w:val="00634CFB"/>
    <w:rsid w:val="0063581F"/>
    <w:rsid w:val="006361F7"/>
    <w:rsid w:val="00636595"/>
    <w:rsid w:val="00636B7B"/>
    <w:rsid w:val="0063716F"/>
    <w:rsid w:val="0063761A"/>
    <w:rsid w:val="00637CAB"/>
    <w:rsid w:val="0064040C"/>
    <w:rsid w:val="006404F3"/>
    <w:rsid w:val="00641604"/>
    <w:rsid w:val="0064174D"/>
    <w:rsid w:val="00641883"/>
    <w:rsid w:val="00641917"/>
    <w:rsid w:val="00641BC5"/>
    <w:rsid w:val="00641C47"/>
    <w:rsid w:val="00641EE5"/>
    <w:rsid w:val="0064246E"/>
    <w:rsid w:val="0064266E"/>
    <w:rsid w:val="006435A9"/>
    <w:rsid w:val="006436E7"/>
    <w:rsid w:val="00643FDC"/>
    <w:rsid w:val="00644071"/>
    <w:rsid w:val="00644AB1"/>
    <w:rsid w:val="006453C4"/>
    <w:rsid w:val="00645F5D"/>
    <w:rsid w:val="006465AD"/>
    <w:rsid w:val="006470CC"/>
    <w:rsid w:val="00647F8D"/>
    <w:rsid w:val="00650449"/>
    <w:rsid w:val="00650637"/>
    <w:rsid w:val="00650EA8"/>
    <w:rsid w:val="006511E4"/>
    <w:rsid w:val="00652F9C"/>
    <w:rsid w:val="00653B06"/>
    <w:rsid w:val="00653BF2"/>
    <w:rsid w:val="0065403F"/>
    <w:rsid w:val="00654155"/>
    <w:rsid w:val="00654965"/>
    <w:rsid w:val="00654BD0"/>
    <w:rsid w:val="006551BE"/>
    <w:rsid w:val="00655547"/>
    <w:rsid w:val="00655F1F"/>
    <w:rsid w:val="00657336"/>
    <w:rsid w:val="00660187"/>
    <w:rsid w:val="006601D4"/>
    <w:rsid w:val="00660BB4"/>
    <w:rsid w:val="00661202"/>
    <w:rsid w:val="006618F2"/>
    <w:rsid w:val="006629E0"/>
    <w:rsid w:val="00662D50"/>
    <w:rsid w:val="00662D6D"/>
    <w:rsid w:val="00662F13"/>
    <w:rsid w:val="00663615"/>
    <w:rsid w:val="00663757"/>
    <w:rsid w:val="006637EC"/>
    <w:rsid w:val="00664256"/>
    <w:rsid w:val="006643D9"/>
    <w:rsid w:val="00664932"/>
    <w:rsid w:val="00665121"/>
    <w:rsid w:val="00665A65"/>
    <w:rsid w:val="00665BAE"/>
    <w:rsid w:val="0066635B"/>
    <w:rsid w:val="006664DA"/>
    <w:rsid w:val="00667C88"/>
    <w:rsid w:val="00670607"/>
    <w:rsid w:val="00670C98"/>
    <w:rsid w:val="00670FAF"/>
    <w:rsid w:val="00671063"/>
    <w:rsid w:val="00671A1C"/>
    <w:rsid w:val="00671AAE"/>
    <w:rsid w:val="00671D89"/>
    <w:rsid w:val="00671F37"/>
    <w:rsid w:val="0067213C"/>
    <w:rsid w:val="006726E6"/>
    <w:rsid w:val="006728D5"/>
    <w:rsid w:val="00672B2D"/>
    <w:rsid w:val="00672C68"/>
    <w:rsid w:val="00673608"/>
    <w:rsid w:val="006737AD"/>
    <w:rsid w:val="00673A13"/>
    <w:rsid w:val="006744C1"/>
    <w:rsid w:val="00674B53"/>
    <w:rsid w:val="006757B0"/>
    <w:rsid w:val="00675E94"/>
    <w:rsid w:val="0067629A"/>
    <w:rsid w:val="006765CE"/>
    <w:rsid w:val="00676853"/>
    <w:rsid w:val="00676A4A"/>
    <w:rsid w:val="00676A8C"/>
    <w:rsid w:val="00677132"/>
    <w:rsid w:val="00680511"/>
    <w:rsid w:val="006808A5"/>
    <w:rsid w:val="00680999"/>
    <w:rsid w:val="00680F5B"/>
    <w:rsid w:val="00681281"/>
    <w:rsid w:val="0068177D"/>
    <w:rsid w:val="00681E73"/>
    <w:rsid w:val="00682765"/>
    <w:rsid w:val="00682822"/>
    <w:rsid w:val="00682D02"/>
    <w:rsid w:val="006836C3"/>
    <w:rsid w:val="00683C30"/>
    <w:rsid w:val="00684352"/>
    <w:rsid w:val="006843B1"/>
    <w:rsid w:val="006849FD"/>
    <w:rsid w:val="00684CA2"/>
    <w:rsid w:val="00684D7A"/>
    <w:rsid w:val="00684E15"/>
    <w:rsid w:val="00685407"/>
    <w:rsid w:val="006854DE"/>
    <w:rsid w:val="006855EF"/>
    <w:rsid w:val="0068597C"/>
    <w:rsid w:val="006859C8"/>
    <w:rsid w:val="00685C49"/>
    <w:rsid w:val="00685FC9"/>
    <w:rsid w:val="00686242"/>
    <w:rsid w:val="00686300"/>
    <w:rsid w:val="0068660C"/>
    <w:rsid w:val="00686E0D"/>
    <w:rsid w:val="006872FA"/>
    <w:rsid w:val="006876E4"/>
    <w:rsid w:val="0068794E"/>
    <w:rsid w:val="00687A17"/>
    <w:rsid w:val="00690643"/>
    <w:rsid w:val="006909C9"/>
    <w:rsid w:val="006915C4"/>
    <w:rsid w:val="00692A2D"/>
    <w:rsid w:val="00692BBF"/>
    <w:rsid w:val="00692F69"/>
    <w:rsid w:val="006946B8"/>
    <w:rsid w:val="00694789"/>
    <w:rsid w:val="00694DE9"/>
    <w:rsid w:val="0069504A"/>
    <w:rsid w:val="006951BE"/>
    <w:rsid w:val="00695856"/>
    <w:rsid w:val="00695A48"/>
    <w:rsid w:val="0069677A"/>
    <w:rsid w:val="00696DA3"/>
    <w:rsid w:val="00696F79"/>
    <w:rsid w:val="006975A8"/>
    <w:rsid w:val="0069776F"/>
    <w:rsid w:val="00697E15"/>
    <w:rsid w:val="006A04C0"/>
    <w:rsid w:val="006A05C3"/>
    <w:rsid w:val="006A0705"/>
    <w:rsid w:val="006A0BEB"/>
    <w:rsid w:val="006A106B"/>
    <w:rsid w:val="006A1F5B"/>
    <w:rsid w:val="006A2841"/>
    <w:rsid w:val="006A29E1"/>
    <w:rsid w:val="006A2B63"/>
    <w:rsid w:val="006A3183"/>
    <w:rsid w:val="006A3B87"/>
    <w:rsid w:val="006A4420"/>
    <w:rsid w:val="006A4F11"/>
    <w:rsid w:val="006A53BF"/>
    <w:rsid w:val="006A5527"/>
    <w:rsid w:val="006A57A5"/>
    <w:rsid w:val="006A57E4"/>
    <w:rsid w:val="006A5B0D"/>
    <w:rsid w:val="006A679B"/>
    <w:rsid w:val="006A6A22"/>
    <w:rsid w:val="006A6FBB"/>
    <w:rsid w:val="006A7A59"/>
    <w:rsid w:val="006B01CB"/>
    <w:rsid w:val="006B0258"/>
    <w:rsid w:val="006B045B"/>
    <w:rsid w:val="006B0FBF"/>
    <w:rsid w:val="006B1BCF"/>
    <w:rsid w:val="006B2602"/>
    <w:rsid w:val="006B263A"/>
    <w:rsid w:val="006B26DE"/>
    <w:rsid w:val="006B2D36"/>
    <w:rsid w:val="006B2E3C"/>
    <w:rsid w:val="006B3379"/>
    <w:rsid w:val="006B33BF"/>
    <w:rsid w:val="006B3848"/>
    <w:rsid w:val="006B3CFC"/>
    <w:rsid w:val="006B3F1E"/>
    <w:rsid w:val="006B411D"/>
    <w:rsid w:val="006B4187"/>
    <w:rsid w:val="006B4F3D"/>
    <w:rsid w:val="006B506C"/>
    <w:rsid w:val="006B5184"/>
    <w:rsid w:val="006B59A7"/>
    <w:rsid w:val="006B5B4C"/>
    <w:rsid w:val="006B5CB3"/>
    <w:rsid w:val="006B5E26"/>
    <w:rsid w:val="006B5EBF"/>
    <w:rsid w:val="006B67B1"/>
    <w:rsid w:val="006B71F0"/>
    <w:rsid w:val="006B72EA"/>
    <w:rsid w:val="006B7351"/>
    <w:rsid w:val="006B744F"/>
    <w:rsid w:val="006B7759"/>
    <w:rsid w:val="006B7796"/>
    <w:rsid w:val="006B7C43"/>
    <w:rsid w:val="006C0842"/>
    <w:rsid w:val="006C123C"/>
    <w:rsid w:val="006C141B"/>
    <w:rsid w:val="006C1840"/>
    <w:rsid w:val="006C207F"/>
    <w:rsid w:val="006C2CE0"/>
    <w:rsid w:val="006C2D42"/>
    <w:rsid w:val="006C35EA"/>
    <w:rsid w:val="006C37B1"/>
    <w:rsid w:val="006C4447"/>
    <w:rsid w:val="006C4A69"/>
    <w:rsid w:val="006C4B27"/>
    <w:rsid w:val="006C5C4D"/>
    <w:rsid w:val="006C634A"/>
    <w:rsid w:val="006C654A"/>
    <w:rsid w:val="006C6955"/>
    <w:rsid w:val="006C6CBD"/>
    <w:rsid w:val="006C6DBE"/>
    <w:rsid w:val="006C757E"/>
    <w:rsid w:val="006C78E3"/>
    <w:rsid w:val="006C7AAC"/>
    <w:rsid w:val="006D028B"/>
    <w:rsid w:val="006D0ED9"/>
    <w:rsid w:val="006D0F52"/>
    <w:rsid w:val="006D100B"/>
    <w:rsid w:val="006D116D"/>
    <w:rsid w:val="006D147D"/>
    <w:rsid w:val="006D1717"/>
    <w:rsid w:val="006D1B14"/>
    <w:rsid w:val="006D1EBE"/>
    <w:rsid w:val="006D22F8"/>
    <w:rsid w:val="006D28C4"/>
    <w:rsid w:val="006D3257"/>
    <w:rsid w:val="006D333B"/>
    <w:rsid w:val="006D414F"/>
    <w:rsid w:val="006D4A3B"/>
    <w:rsid w:val="006D567F"/>
    <w:rsid w:val="006D5A0E"/>
    <w:rsid w:val="006D5CBD"/>
    <w:rsid w:val="006D602C"/>
    <w:rsid w:val="006D6940"/>
    <w:rsid w:val="006D69BD"/>
    <w:rsid w:val="006D6AD9"/>
    <w:rsid w:val="006D7999"/>
    <w:rsid w:val="006D7C4A"/>
    <w:rsid w:val="006E00E9"/>
    <w:rsid w:val="006E05B8"/>
    <w:rsid w:val="006E0ADE"/>
    <w:rsid w:val="006E0B50"/>
    <w:rsid w:val="006E0DE4"/>
    <w:rsid w:val="006E1518"/>
    <w:rsid w:val="006E1D61"/>
    <w:rsid w:val="006E201A"/>
    <w:rsid w:val="006E24D4"/>
    <w:rsid w:val="006E24E5"/>
    <w:rsid w:val="006E28E0"/>
    <w:rsid w:val="006E3151"/>
    <w:rsid w:val="006E3902"/>
    <w:rsid w:val="006E4364"/>
    <w:rsid w:val="006E4726"/>
    <w:rsid w:val="006E485D"/>
    <w:rsid w:val="006E58D9"/>
    <w:rsid w:val="006E58FB"/>
    <w:rsid w:val="006E5CB5"/>
    <w:rsid w:val="006E6497"/>
    <w:rsid w:val="006E6AB1"/>
    <w:rsid w:val="006E6ED2"/>
    <w:rsid w:val="006E734C"/>
    <w:rsid w:val="006E7D38"/>
    <w:rsid w:val="006F0573"/>
    <w:rsid w:val="006F0A03"/>
    <w:rsid w:val="006F1432"/>
    <w:rsid w:val="006F1E61"/>
    <w:rsid w:val="006F234D"/>
    <w:rsid w:val="006F2B0A"/>
    <w:rsid w:val="006F3C6D"/>
    <w:rsid w:val="006F3D1D"/>
    <w:rsid w:val="006F3F0D"/>
    <w:rsid w:val="006F3FD6"/>
    <w:rsid w:val="006F445F"/>
    <w:rsid w:val="006F486D"/>
    <w:rsid w:val="006F4918"/>
    <w:rsid w:val="006F5586"/>
    <w:rsid w:val="006F67C9"/>
    <w:rsid w:val="006F6E0B"/>
    <w:rsid w:val="006F7829"/>
    <w:rsid w:val="006F78EF"/>
    <w:rsid w:val="006F795A"/>
    <w:rsid w:val="007006AC"/>
    <w:rsid w:val="00700737"/>
    <w:rsid w:val="00700A13"/>
    <w:rsid w:val="007020B7"/>
    <w:rsid w:val="007022B2"/>
    <w:rsid w:val="007024F9"/>
    <w:rsid w:val="00702561"/>
    <w:rsid w:val="007025CF"/>
    <w:rsid w:val="00702990"/>
    <w:rsid w:val="00702A83"/>
    <w:rsid w:val="00702C8F"/>
    <w:rsid w:val="00702FC8"/>
    <w:rsid w:val="00703294"/>
    <w:rsid w:val="0070329B"/>
    <w:rsid w:val="007036CC"/>
    <w:rsid w:val="00703906"/>
    <w:rsid w:val="00704223"/>
    <w:rsid w:val="0070444B"/>
    <w:rsid w:val="0070446C"/>
    <w:rsid w:val="007044CD"/>
    <w:rsid w:val="00705F24"/>
    <w:rsid w:val="007062FB"/>
    <w:rsid w:val="00706BCC"/>
    <w:rsid w:val="007073C8"/>
    <w:rsid w:val="00707528"/>
    <w:rsid w:val="007075D7"/>
    <w:rsid w:val="00707721"/>
    <w:rsid w:val="007079D6"/>
    <w:rsid w:val="00707B98"/>
    <w:rsid w:val="00707FBE"/>
    <w:rsid w:val="00710108"/>
    <w:rsid w:val="0071044F"/>
    <w:rsid w:val="00710669"/>
    <w:rsid w:val="007108E9"/>
    <w:rsid w:val="007109BC"/>
    <w:rsid w:val="00710E2A"/>
    <w:rsid w:val="0071203A"/>
    <w:rsid w:val="0071210D"/>
    <w:rsid w:val="007122D7"/>
    <w:rsid w:val="007125F2"/>
    <w:rsid w:val="00712A16"/>
    <w:rsid w:val="00712A30"/>
    <w:rsid w:val="007131BF"/>
    <w:rsid w:val="007131FA"/>
    <w:rsid w:val="0071320A"/>
    <w:rsid w:val="0071336F"/>
    <w:rsid w:val="00713D10"/>
    <w:rsid w:val="007151EF"/>
    <w:rsid w:val="00715538"/>
    <w:rsid w:val="00715571"/>
    <w:rsid w:val="00716FC2"/>
    <w:rsid w:val="00720027"/>
    <w:rsid w:val="0072090B"/>
    <w:rsid w:val="00721776"/>
    <w:rsid w:val="00721783"/>
    <w:rsid w:val="0072181D"/>
    <w:rsid w:val="00721B45"/>
    <w:rsid w:val="00721E1C"/>
    <w:rsid w:val="0072209B"/>
    <w:rsid w:val="007224A0"/>
    <w:rsid w:val="00722B23"/>
    <w:rsid w:val="00722FAB"/>
    <w:rsid w:val="00723182"/>
    <w:rsid w:val="0072356A"/>
    <w:rsid w:val="00723614"/>
    <w:rsid w:val="00723C15"/>
    <w:rsid w:val="00723C66"/>
    <w:rsid w:val="00724B0D"/>
    <w:rsid w:val="00724D22"/>
    <w:rsid w:val="0072552D"/>
    <w:rsid w:val="007255F7"/>
    <w:rsid w:val="00725EB5"/>
    <w:rsid w:val="00726122"/>
    <w:rsid w:val="00726441"/>
    <w:rsid w:val="00726A84"/>
    <w:rsid w:val="00727521"/>
    <w:rsid w:val="00727D7F"/>
    <w:rsid w:val="00727EE5"/>
    <w:rsid w:val="00727F8C"/>
    <w:rsid w:val="00730032"/>
    <w:rsid w:val="0073082F"/>
    <w:rsid w:val="00730CCA"/>
    <w:rsid w:val="00731262"/>
    <w:rsid w:val="00731EDD"/>
    <w:rsid w:val="007323F8"/>
    <w:rsid w:val="007329BB"/>
    <w:rsid w:val="00732CF6"/>
    <w:rsid w:val="00732EDB"/>
    <w:rsid w:val="0073314B"/>
    <w:rsid w:val="00733A57"/>
    <w:rsid w:val="00733DF9"/>
    <w:rsid w:val="0073401E"/>
    <w:rsid w:val="00734093"/>
    <w:rsid w:val="00734D17"/>
    <w:rsid w:val="00735C5F"/>
    <w:rsid w:val="00736160"/>
    <w:rsid w:val="00736D00"/>
    <w:rsid w:val="00737821"/>
    <w:rsid w:val="00737E23"/>
    <w:rsid w:val="00740284"/>
    <w:rsid w:val="007403C4"/>
    <w:rsid w:val="007407E0"/>
    <w:rsid w:val="00740F0B"/>
    <w:rsid w:val="007418C3"/>
    <w:rsid w:val="00741AF6"/>
    <w:rsid w:val="00741DCA"/>
    <w:rsid w:val="00742123"/>
    <w:rsid w:val="00742742"/>
    <w:rsid w:val="00742824"/>
    <w:rsid w:val="00742A96"/>
    <w:rsid w:val="00742E0C"/>
    <w:rsid w:val="00743760"/>
    <w:rsid w:val="00743855"/>
    <w:rsid w:val="00743B20"/>
    <w:rsid w:val="00743BDD"/>
    <w:rsid w:val="00744047"/>
    <w:rsid w:val="00744091"/>
    <w:rsid w:val="00744269"/>
    <w:rsid w:val="0074431B"/>
    <w:rsid w:val="00745023"/>
    <w:rsid w:val="0074519A"/>
    <w:rsid w:val="00745B0F"/>
    <w:rsid w:val="00745CC2"/>
    <w:rsid w:val="00746025"/>
    <w:rsid w:val="00746A16"/>
    <w:rsid w:val="00746BCD"/>
    <w:rsid w:val="00746CFF"/>
    <w:rsid w:val="00746FB0"/>
    <w:rsid w:val="007473A8"/>
    <w:rsid w:val="007474DC"/>
    <w:rsid w:val="00750884"/>
    <w:rsid w:val="00750ADD"/>
    <w:rsid w:val="00751A43"/>
    <w:rsid w:val="00752DF2"/>
    <w:rsid w:val="00752E19"/>
    <w:rsid w:val="00752EC3"/>
    <w:rsid w:val="00752F7A"/>
    <w:rsid w:val="00753539"/>
    <w:rsid w:val="00753587"/>
    <w:rsid w:val="0075370A"/>
    <w:rsid w:val="0075381F"/>
    <w:rsid w:val="00753915"/>
    <w:rsid w:val="0075443A"/>
    <w:rsid w:val="00754669"/>
    <w:rsid w:val="00754937"/>
    <w:rsid w:val="00754D83"/>
    <w:rsid w:val="00755297"/>
    <w:rsid w:val="007552A2"/>
    <w:rsid w:val="00755305"/>
    <w:rsid w:val="00756046"/>
    <w:rsid w:val="007561AC"/>
    <w:rsid w:val="007561B4"/>
    <w:rsid w:val="007565E9"/>
    <w:rsid w:val="00756612"/>
    <w:rsid w:val="0075711D"/>
    <w:rsid w:val="007572F7"/>
    <w:rsid w:val="00757B17"/>
    <w:rsid w:val="00757F6E"/>
    <w:rsid w:val="0076012B"/>
    <w:rsid w:val="00760197"/>
    <w:rsid w:val="00760529"/>
    <w:rsid w:val="00760A52"/>
    <w:rsid w:val="00761379"/>
    <w:rsid w:val="00761381"/>
    <w:rsid w:val="00761C67"/>
    <w:rsid w:val="00761DCE"/>
    <w:rsid w:val="00761F95"/>
    <w:rsid w:val="00762825"/>
    <w:rsid w:val="00762921"/>
    <w:rsid w:val="007638A6"/>
    <w:rsid w:val="00763A61"/>
    <w:rsid w:val="00763E10"/>
    <w:rsid w:val="00763E47"/>
    <w:rsid w:val="00764272"/>
    <w:rsid w:val="0076429C"/>
    <w:rsid w:val="00765352"/>
    <w:rsid w:val="00765562"/>
    <w:rsid w:val="00765812"/>
    <w:rsid w:val="00765998"/>
    <w:rsid w:val="00765BA0"/>
    <w:rsid w:val="0076687F"/>
    <w:rsid w:val="00767262"/>
    <w:rsid w:val="00767A74"/>
    <w:rsid w:val="00767B07"/>
    <w:rsid w:val="00767C22"/>
    <w:rsid w:val="00767C98"/>
    <w:rsid w:val="007710CE"/>
    <w:rsid w:val="00771504"/>
    <w:rsid w:val="00771CB2"/>
    <w:rsid w:val="007722F4"/>
    <w:rsid w:val="00772661"/>
    <w:rsid w:val="00772AA4"/>
    <w:rsid w:val="0077312B"/>
    <w:rsid w:val="0077312D"/>
    <w:rsid w:val="00773524"/>
    <w:rsid w:val="00773A3C"/>
    <w:rsid w:val="00773B8A"/>
    <w:rsid w:val="007740EE"/>
    <w:rsid w:val="00774153"/>
    <w:rsid w:val="0077451C"/>
    <w:rsid w:val="007748E6"/>
    <w:rsid w:val="00774AA3"/>
    <w:rsid w:val="00774CB4"/>
    <w:rsid w:val="007750E5"/>
    <w:rsid w:val="00775659"/>
    <w:rsid w:val="00775925"/>
    <w:rsid w:val="00775B78"/>
    <w:rsid w:val="007760EE"/>
    <w:rsid w:val="00776287"/>
    <w:rsid w:val="00776CA6"/>
    <w:rsid w:val="00777047"/>
    <w:rsid w:val="007777D6"/>
    <w:rsid w:val="00777BE9"/>
    <w:rsid w:val="00777F38"/>
    <w:rsid w:val="007802E1"/>
    <w:rsid w:val="00781618"/>
    <w:rsid w:val="00781B28"/>
    <w:rsid w:val="00782370"/>
    <w:rsid w:val="0078243A"/>
    <w:rsid w:val="007825BF"/>
    <w:rsid w:val="00782BD9"/>
    <w:rsid w:val="007833A3"/>
    <w:rsid w:val="00783D03"/>
    <w:rsid w:val="00783D47"/>
    <w:rsid w:val="00783EEC"/>
    <w:rsid w:val="00784194"/>
    <w:rsid w:val="00784929"/>
    <w:rsid w:val="00784A13"/>
    <w:rsid w:val="00784BF5"/>
    <w:rsid w:val="00784E91"/>
    <w:rsid w:val="00784FC0"/>
    <w:rsid w:val="00785291"/>
    <w:rsid w:val="00785525"/>
    <w:rsid w:val="007858A0"/>
    <w:rsid w:val="00785BBB"/>
    <w:rsid w:val="00785C3D"/>
    <w:rsid w:val="00785DD7"/>
    <w:rsid w:val="0078619E"/>
    <w:rsid w:val="00786803"/>
    <w:rsid w:val="00786C54"/>
    <w:rsid w:val="00786FDA"/>
    <w:rsid w:val="0078776F"/>
    <w:rsid w:val="0079011B"/>
    <w:rsid w:val="0079069B"/>
    <w:rsid w:val="0079167C"/>
    <w:rsid w:val="00791985"/>
    <w:rsid w:val="00791C4B"/>
    <w:rsid w:val="007921F9"/>
    <w:rsid w:val="00792211"/>
    <w:rsid w:val="007927F7"/>
    <w:rsid w:val="0079295E"/>
    <w:rsid w:val="00792B5D"/>
    <w:rsid w:val="00793436"/>
    <w:rsid w:val="007935C1"/>
    <w:rsid w:val="00794022"/>
    <w:rsid w:val="00794C34"/>
    <w:rsid w:val="00795092"/>
    <w:rsid w:val="0079522C"/>
    <w:rsid w:val="00795D59"/>
    <w:rsid w:val="00795D8A"/>
    <w:rsid w:val="0079636D"/>
    <w:rsid w:val="00796B91"/>
    <w:rsid w:val="00797281"/>
    <w:rsid w:val="00797A91"/>
    <w:rsid w:val="00797D20"/>
    <w:rsid w:val="00797E96"/>
    <w:rsid w:val="007A0038"/>
    <w:rsid w:val="007A093F"/>
    <w:rsid w:val="007A11DC"/>
    <w:rsid w:val="007A1949"/>
    <w:rsid w:val="007A20E7"/>
    <w:rsid w:val="007A21F3"/>
    <w:rsid w:val="007A226E"/>
    <w:rsid w:val="007A24E6"/>
    <w:rsid w:val="007A2C08"/>
    <w:rsid w:val="007A2C67"/>
    <w:rsid w:val="007A2C94"/>
    <w:rsid w:val="007A2ECF"/>
    <w:rsid w:val="007A3657"/>
    <w:rsid w:val="007A3934"/>
    <w:rsid w:val="007A3BA9"/>
    <w:rsid w:val="007A3C2B"/>
    <w:rsid w:val="007A3E33"/>
    <w:rsid w:val="007A4776"/>
    <w:rsid w:val="007A53E4"/>
    <w:rsid w:val="007A548D"/>
    <w:rsid w:val="007A567A"/>
    <w:rsid w:val="007A5F79"/>
    <w:rsid w:val="007A6151"/>
    <w:rsid w:val="007A74B6"/>
    <w:rsid w:val="007A778E"/>
    <w:rsid w:val="007A79BD"/>
    <w:rsid w:val="007B002F"/>
    <w:rsid w:val="007B0628"/>
    <w:rsid w:val="007B0EC3"/>
    <w:rsid w:val="007B14DB"/>
    <w:rsid w:val="007B17FA"/>
    <w:rsid w:val="007B18CE"/>
    <w:rsid w:val="007B1D8F"/>
    <w:rsid w:val="007B2326"/>
    <w:rsid w:val="007B283E"/>
    <w:rsid w:val="007B3349"/>
    <w:rsid w:val="007B34C7"/>
    <w:rsid w:val="007B430C"/>
    <w:rsid w:val="007B49DB"/>
    <w:rsid w:val="007B4F5E"/>
    <w:rsid w:val="007B567A"/>
    <w:rsid w:val="007B6025"/>
    <w:rsid w:val="007B61C5"/>
    <w:rsid w:val="007B6249"/>
    <w:rsid w:val="007B6EBC"/>
    <w:rsid w:val="007B6EC1"/>
    <w:rsid w:val="007B71A7"/>
    <w:rsid w:val="007B74DB"/>
    <w:rsid w:val="007B7638"/>
    <w:rsid w:val="007B7848"/>
    <w:rsid w:val="007B7C39"/>
    <w:rsid w:val="007C0C5C"/>
    <w:rsid w:val="007C15C0"/>
    <w:rsid w:val="007C2B56"/>
    <w:rsid w:val="007C2CDF"/>
    <w:rsid w:val="007C3782"/>
    <w:rsid w:val="007C38BA"/>
    <w:rsid w:val="007C3CEE"/>
    <w:rsid w:val="007C456C"/>
    <w:rsid w:val="007C487E"/>
    <w:rsid w:val="007C5FAC"/>
    <w:rsid w:val="007C616B"/>
    <w:rsid w:val="007C662F"/>
    <w:rsid w:val="007C68A8"/>
    <w:rsid w:val="007C6CD1"/>
    <w:rsid w:val="007C7494"/>
    <w:rsid w:val="007C74D3"/>
    <w:rsid w:val="007C790C"/>
    <w:rsid w:val="007C7B21"/>
    <w:rsid w:val="007C7C92"/>
    <w:rsid w:val="007D0A70"/>
    <w:rsid w:val="007D0BEF"/>
    <w:rsid w:val="007D1061"/>
    <w:rsid w:val="007D10A0"/>
    <w:rsid w:val="007D1225"/>
    <w:rsid w:val="007D18AF"/>
    <w:rsid w:val="007D1BB9"/>
    <w:rsid w:val="007D1C9E"/>
    <w:rsid w:val="007D22D9"/>
    <w:rsid w:val="007D37D4"/>
    <w:rsid w:val="007D40F8"/>
    <w:rsid w:val="007D4466"/>
    <w:rsid w:val="007D4E37"/>
    <w:rsid w:val="007D4E94"/>
    <w:rsid w:val="007D59CA"/>
    <w:rsid w:val="007D6445"/>
    <w:rsid w:val="007D66A2"/>
    <w:rsid w:val="007D6926"/>
    <w:rsid w:val="007D6978"/>
    <w:rsid w:val="007D6BC2"/>
    <w:rsid w:val="007D72E1"/>
    <w:rsid w:val="007D7598"/>
    <w:rsid w:val="007D770A"/>
    <w:rsid w:val="007D77E6"/>
    <w:rsid w:val="007D7C3C"/>
    <w:rsid w:val="007D7D64"/>
    <w:rsid w:val="007E0550"/>
    <w:rsid w:val="007E0D32"/>
    <w:rsid w:val="007E129C"/>
    <w:rsid w:val="007E15AC"/>
    <w:rsid w:val="007E1F23"/>
    <w:rsid w:val="007E2137"/>
    <w:rsid w:val="007E28F6"/>
    <w:rsid w:val="007E3BE6"/>
    <w:rsid w:val="007E41C8"/>
    <w:rsid w:val="007E4474"/>
    <w:rsid w:val="007E49D1"/>
    <w:rsid w:val="007E4C6F"/>
    <w:rsid w:val="007E505C"/>
    <w:rsid w:val="007E52D4"/>
    <w:rsid w:val="007E5B2F"/>
    <w:rsid w:val="007E5FF4"/>
    <w:rsid w:val="007E638A"/>
    <w:rsid w:val="007E78C5"/>
    <w:rsid w:val="007E7C1C"/>
    <w:rsid w:val="007E7F47"/>
    <w:rsid w:val="007F1201"/>
    <w:rsid w:val="007F14F3"/>
    <w:rsid w:val="007F18EC"/>
    <w:rsid w:val="007F2088"/>
    <w:rsid w:val="007F2C38"/>
    <w:rsid w:val="007F2D68"/>
    <w:rsid w:val="007F2DAF"/>
    <w:rsid w:val="007F2E58"/>
    <w:rsid w:val="007F3D20"/>
    <w:rsid w:val="007F3E17"/>
    <w:rsid w:val="007F3EB8"/>
    <w:rsid w:val="007F4D87"/>
    <w:rsid w:val="007F4E5E"/>
    <w:rsid w:val="007F54E5"/>
    <w:rsid w:val="007F5E0C"/>
    <w:rsid w:val="007F6B65"/>
    <w:rsid w:val="007F6C66"/>
    <w:rsid w:val="007F7C29"/>
    <w:rsid w:val="0080035A"/>
    <w:rsid w:val="00800FA0"/>
    <w:rsid w:val="0080127A"/>
    <w:rsid w:val="0080162B"/>
    <w:rsid w:val="00802340"/>
    <w:rsid w:val="0080252B"/>
    <w:rsid w:val="00802627"/>
    <w:rsid w:val="00802DD7"/>
    <w:rsid w:val="00804AC2"/>
    <w:rsid w:val="00804C50"/>
    <w:rsid w:val="008059E6"/>
    <w:rsid w:val="008063EC"/>
    <w:rsid w:val="008068D2"/>
    <w:rsid w:val="00806A78"/>
    <w:rsid w:val="00806CC7"/>
    <w:rsid w:val="00807021"/>
    <w:rsid w:val="0080726B"/>
    <w:rsid w:val="00807352"/>
    <w:rsid w:val="0080744F"/>
    <w:rsid w:val="00807BC9"/>
    <w:rsid w:val="00807CF6"/>
    <w:rsid w:val="00807FF7"/>
    <w:rsid w:val="00810204"/>
    <w:rsid w:val="00810815"/>
    <w:rsid w:val="00811492"/>
    <w:rsid w:val="0081263E"/>
    <w:rsid w:val="00812AD2"/>
    <w:rsid w:val="0081325D"/>
    <w:rsid w:val="0081357F"/>
    <w:rsid w:val="008138D6"/>
    <w:rsid w:val="00813BB9"/>
    <w:rsid w:val="00813E06"/>
    <w:rsid w:val="00813EF5"/>
    <w:rsid w:val="008140F0"/>
    <w:rsid w:val="00814802"/>
    <w:rsid w:val="0081485D"/>
    <w:rsid w:val="00814875"/>
    <w:rsid w:val="00814AF0"/>
    <w:rsid w:val="00814F8E"/>
    <w:rsid w:val="008150CF"/>
    <w:rsid w:val="0081550B"/>
    <w:rsid w:val="00815DA0"/>
    <w:rsid w:val="00815E2F"/>
    <w:rsid w:val="0081643D"/>
    <w:rsid w:val="0081707F"/>
    <w:rsid w:val="0082000D"/>
    <w:rsid w:val="00820049"/>
    <w:rsid w:val="008203D4"/>
    <w:rsid w:val="008209B5"/>
    <w:rsid w:val="008217CD"/>
    <w:rsid w:val="00822344"/>
    <w:rsid w:val="008225D3"/>
    <w:rsid w:val="00822748"/>
    <w:rsid w:val="00822989"/>
    <w:rsid w:val="00822E7A"/>
    <w:rsid w:val="00823883"/>
    <w:rsid w:val="00824719"/>
    <w:rsid w:val="0082531C"/>
    <w:rsid w:val="008255C7"/>
    <w:rsid w:val="00825957"/>
    <w:rsid w:val="00825DCB"/>
    <w:rsid w:val="00825E5A"/>
    <w:rsid w:val="00826B7A"/>
    <w:rsid w:val="00826BC7"/>
    <w:rsid w:val="008279ED"/>
    <w:rsid w:val="00827C20"/>
    <w:rsid w:val="008301B8"/>
    <w:rsid w:val="008306E7"/>
    <w:rsid w:val="008308AE"/>
    <w:rsid w:val="00830CFA"/>
    <w:rsid w:val="00831418"/>
    <w:rsid w:val="0083164D"/>
    <w:rsid w:val="00831C5E"/>
    <w:rsid w:val="00831DA8"/>
    <w:rsid w:val="00831E12"/>
    <w:rsid w:val="00832432"/>
    <w:rsid w:val="00832ED4"/>
    <w:rsid w:val="008338F4"/>
    <w:rsid w:val="00833954"/>
    <w:rsid w:val="00833F15"/>
    <w:rsid w:val="008342CE"/>
    <w:rsid w:val="00834856"/>
    <w:rsid w:val="00834D3D"/>
    <w:rsid w:val="00834E2B"/>
    <w:rsid w:val="00834E62"/>
    <w:rsid w:val="008350BD"/>
    <w:rsid w:val="00835949"/>
    <w:rsid w:val="00835BE7"/>
    <w:rsid w:val="00835DBC"/>
    <w:rsid w:val="00836163"/>
    <w:rsid w:val="00836CD6"/>
    <w:rsid w:val="00836F00"/>
    <w:rsid w:val="00837626"/>
    <w:rsid w:val="008379D5"/>
    <w:rsid w:val="00837C30"/>
    <w:rsid w:val="00837DA9"/>
    <w:rsid w:val="008401AE"/>
    <w:rsid w:val="00840FCC"/>
    <w:rsid w:val="0084140B"/>
    <w:rsid w:val="008415EC"/>
    <w:rsid w:val="00841762"/>
    <w:rsid w:val="008420C4"/>
    <w:rsid w:val="008428EE"/>
    <w:rsid w:val="00842A98"/>
    <w:rsid w:val="0084347E"/>
    <w:rsid w:val="00843DC2"/>
    <w:rsid w:val="00843ED1"/>
    <w:rsid w:val="00843F9D"/>
    <w:rsid w:val="00844823"/>
    <w:rsid w:val="008449B5"/>
    <w:rsid w:val="00845890"/>
    <w:rsid w:val="00845ED7"/>
    <w:rsid w:val="00845EDE"/>
    <w:rsid w:val="00846214"/>
    <w:rsid w:val="00846371"/>
    <w:rsid w:val="00846584"/>
    <w:rsid w:val="008467A1"/>
    <w:rsid w:val="008469E6"/>
    <w:rsid w:val="00847AF2"/>
    <w:rsid w:val="00850048"/>
    <w:rsid w:val="00850CF4"/>
    <w:rsid w:val="00851B4F"/>
    <w:rsid w:val="00851E13"/>
    <w:rsid w:val="00852858"/>
    <w:rsid w:val="00852A4D"/>
    <w:rsid w:val="00852B2E"/>
    <w:rsid w:val="0085317D"/>
    <w:rsid w:val="008533C4"/>
    <w:rsid w:val="00853466"/>
    <w:rsid w:val="00853498"/>
    <w:rsid w:val="00853A4D"/>
    <w:rsid w:val="00853E52"/>
    <w:rsid w:val="00854460"/>
    <w:rsid w:val="00854473"/>
    <w:rsid w:val="00854AE9"/>
    <w:rsid w:val="0085536E"/>
    <w:rsid w:val="008553C0"/>
    <w:rsid w:val="008558D5"/>
    <w:rsid w:val="0085598B"/>
    <w:rsid w:val="00855C8E"/>
    <w:rsid w:val="00855EDA"/>
    <w:rsid w:val="00856352"/>
    <w:rsid w:val="0085635B"/>
    <w:rsid w:val="00856730"/>
    <w:rsid w:val="00856A31"/>
    <w:rsid w:val="00856EDA"/>
    <w:rsid w:val="00857295"/>
    <w:rsid w:val="008575B8"/>
    <w:rsid w:val="0085778F"/>
    <w:rsid w:val="00857E38"/>
    <w:rsid w:val="00860654"/>
    <w:rsid w:val="00860A88"/>
    <w:rsid w:val="00860A96"/>
    <w:rsid w:val="00860D47"/>
    <w:rsid w:val="00861003"/>
    <w:rsid w:val="00861BF3"/>
    <w:rsid w:val="008626C6"/>
    <w:rsid w:val="00862C1F"/>
    <w:rsid w:val="00862D75"/>
    <w:rsid w:val="00862DB9"/>
    <w:rsid w:val="0086306D"/>
    <w:rsid w:val="00863541"/>
    <w:rsid w:val="008641F0"/>
    <w:rsid w:val="00864286"/>
    <w:rsid w:val="00864406"/>
    <w:rsid w:val="00864DFA"/>
    <w:rsid w:val="00864E0B"/>
    <w:rsid w:val="008652CE"/>
    <w:rsid w:val="008654A9"/>
    <w:rsid w:val="00865E72"/>
    <w:rsid w:val="00866423"/>
    <w:rsid w:val="008668B6"/>
    <w:rsid w:val="0086790D"/>
    <w:rsid w:val="00867CD2"/>
    <w:rsid w:val="00867EC9"/>
    <w:rsid w:val="00867F1D"/>
    <w:rsid w:val="008706DC"/>
    <w:rsid w:val="00870C35"/>
    <w:rsid w:val="00870C49"/>
    <w:rsid w:val="0087108F"/>
    <w:rsid w:val="0087123D"/>
    <w:rsid w:val="0087125E"/>
    <w:rsid w:val="00871B92"/>
    <w:rsid w:val="00872AD6"/>
    <w:rsid w:val="00872B5C"/>
    <w:rsid w:val="0087321F"/>
    <w:rsid w:val="008736CC"/>
    <w:rsid w:val="00873AAF"/>
    <w:rsid w:val="00873B1A"/>
    <w:rsid w:val="00873CB3"/>
    <w:rsid w:val="00873DF2"/>
    <w:rsid w:val="00873F63"/>
    <w:rsid w:val="00874213"/>
    <w:rsid w:val="00874CE2"/>
    <w:rsid w:val="00874E2A"/>
    <w:rsid w:val="00874E6E"/>
    <w:rsid w:val="0087517E"/>
    <w:rsid w:val="00875561"/>
    <w:rsid w:val="00876662"/>
    <w:rsid w:val="00876C39"/>
    <w:rsid w:val="008771EB"/>
    <w:rsid w:val="008779A4"/>
    <w:rsid w:val="008779F7"/>
    <w:rsid w:val="00877C03"/>
    <w:rsid w:val="00877E24"/>
    <w:rsid w:val="00880059"/>
    <w:rsid w:val="00880A6B"/>
    <w:rsid w:val="00880D98"/>
    <w:rsid w:val="00880E9F"/>
    <w:rsid w:val="00880EFB"/>
    <w:rsid w:val="008814A9"/>
    <w:rsid w:val="00881725"/>
    <w:rsid w:val="00881AD2"/>
    <w:rsid w:val="00881E4F"/>
    <w:rsid w:val="00881EBF"/>
    <w:rsid w:val="00881FCD"/>
    <w:rsid w:val="0088207C"/>
    <w:rsid w:val="00882352"/>
    <w:rsid w:val="00883939"/>
    <w:rsid w:val="00883A3D"/>
    <w:rsid w:val="0088404C"/>
    <w:rsid w:val="00884561"/>
    <w:rsid w:val="00884630"/>
    <w:rsid w:val="0088497C"/>
    <w:rsid w:val="00884C8A"/>
    <w:rsid w:val="00885125"/>
    <w:rsid w:val="008853B5"/>
    <w:rsid w:val="00885429"/>
    <w:rsid w:val="00885B85"/>
    <w:rsid w:val="008860C3"/>
    <w:rsid w:val="0088648A"/>
    <w:rsid w:val="008864AC"/>
    <w:rsid w:val="00887610"/>
    <w:rsid w:val="00890410"/>
    <w:rsid w:val="0089041B"/>
    <w:rsid w:val="00890584"/>
    <w:rsid w:val="008906A4"/>
    <w:rsid w:val="00890CA5"/>
    <w:rsid w:val="00890CA9"/>
    <w:rsid w:val="00890D85"/>
    <w:rsid w:val="00891B9B"/>
    <w:rsid w:val="00891CD8"/>
    <w:rsid w:val="008921DC"/>
    <w:rsid w:val="00892223"/>
    <w:rsid w:val="008924AA"/>
    <w:rsid w:val="008925B9"/>
    <w:rsid w:val="008929B3"/>
    <w:rsid w:val="00893865"/>
    <w:rsid w:val="00893D9A"/>
    <w:rsid w:val="0089474E"/>
    <w:rsid w:val="00894B20"/>
    <w:rsid w:val="00895E33"/>
    <w:rsid w:val="008967A0"/>
    <w:rsid w:val="0089708C"/>
    <w:rsid w:val="0089747E"/>
    <w:rsid w:val="008A095E"/>
    <w:rsid w:val="008A0D61"/>
    <w:rsid w:val="008A1078"/>
    <w:rsid w:val="008A1D75"/>
    <w:rsid w:val="008A2734"/>
    <w:rsid w:val="008A322F"/>
    <w:rsid w:val="008A3353"/>
    <w:rsid w:val="008A46FA"/>
    <w:rsid w:val="008A477A"/>
    <w:rsid w:val="008A4826"/>
    <w:rsid w:val="008A4DF9"/>
    <w:rsid w:val="008A5198"/>
    <w:rsid w:val="008A584E"/>
    <w:rsid w:val="008A5990"/>
    <w:rsid w:val="008A5ABA"/>
    <w:rsid w:val="008A6565"/>
    <w:rsid w:val="008A6817"/>
    <w:rsid w:val="008A69DE"/>
    <w:rsid w:val="008A6D42"/>
    <w:rsid w:val="008A6F4E"/>
    <w:rsid w:val="008A7514"/>
    <w:rsid w:val="008A7979"/>
    <w:rsid w:val="008A7D4D"/>
    <w:rsid w:val="008B13F0"/>
    <w:rsid w:val="008B1411"/>
    <w:rsid w:val="008B1581"/>
    <w:rsid w:val="008B1699"/>
    <w:rsid w:val="008B17DF"/>
    <w:rsid w:val="008B18A6"/>
    <w:rsid w:val="008B2339"/>
    <w:rsid w:val="008B2674"/>
    <w:rsid w:val="008B27E7"/>
    <w:rsid w:val="008B2B03"/>
    <w:rsid w:val="008B3904"/>
    <w:rsid w:val="008B390F"/>
    <w:rsid w:val="008B3EA8"/>
    <w:rsid w:val="008B429D"/>
    <w:rsid w:val="008B4C0C"/>
    <w:rsid w:val="008B51DF"/>
    <w:rsid w:val="008B56B1"/>
    <w:rsid w:val="008B5975"/>
    <w:rsid w:val="008B62A4"/>
    <w:rsid w:val="008B63A2"/>
    <w:rsid w:val="008B664C"/>
    <w:rsid w:val="008B698E"/>
    <w:rsid w:val="008B6DCD"/>
    <w:rsid w:val="008B6E70"/>
    <w:rsid w:val="008B7068"/>
    <w:rsid w:val="008B70A7"/>
    <w:rsid w:val="008B716C"/>
    <w:rsid w:val="008B79D9"/>
    <w:rsid w:val="008B7A6B"/>
    <w:rsid w:val="008B7E69"/>
    <w:rsid w:val="008C0741"/>
    <w:rsid w:val="008C08A4"/>
    <w:rsid w:val="008C094A"/>
    <w:rsid w:val="008C15D4"/>
    <w:rsid w:val="008C19A2"/>
    <w:rsid w:val="008C1B20"/>
    <w:rsid w:val="008C2B22"/>
    <w:rsid w:val="008C2BC3"/>
    <w:rsid w:val="008C36C7"/>
    <w:rsid w:val="008C37D5"/>
    <w:rsid w:val="008C3B61"/>
    <w:rsid w:val="008C3DE5"/>
    <w:rsid w:val="008C4337"/>
    <w:rsid w:val="008C479E"/>
    <w:rsid w:val="008C48C4"/>
    <w:rsid w:val="008C4BDF"/>
    <w:rsid w:val="008C4CB1"/>
    <w:rsid w:val="008C4D5D"/>
    <w:rsid w:val="008C5AD4"/>
    <w:rsid w:val="008C6315"/>
    <w:rsid w:val="008C63D3"/>
    <w:rsid w:val="008C6A02"/>
    <w:rsid w:val="008C6DBF"/>
    <w:rsid w:val="008C6E35"/>
    <w:rsid w:val="008C71D0"/>
    <w:rsid w:val="008C7835"/>
    <w:rsid w:val="008C7A87"/>
    <w:rsid w:val="008C7EE6"/>
    <w:rsid w:val="008D023F"/>
    <w:rsid w:val="008D039C"/>
    <w:rsid w:val="008D05D6"/>
    <w:rsid w:val="008D0A48"/>
    <w:rsid w:val="008D0A6F"/>
    <w:rsid w:val="008D0C25"/>
    <w:rsid w:val="008D0DDE"/>
    <w:rsid w:val="008D1266"/>
    <w:rsid w:val="008D1C60"/>
    <w:rsid w:val="008D22FD"/>
    <w:rsid w:val="008D265C"/>
    <w:rsid w:val="008D3295"/>
    <w:rsid w:val="008D38A3"/>
    <w:rsid w:val="008D3B90"/>
    <w:rsid w:val="008D3C6F"/>
    <w:rsid w:val="008D42E1"/>
    <w:rsid w:val="008D44B1"/>
    <w:rsid w:val="008D4524"/>
    <w:rsid w:val="008D465D"/>
    <w:rsid w:val="008D494E"/>
    <w:rsid w:val="008D4B8A"/>
    <w:rsid w:val="008D4DF0"/>
    <w:rsid w:val="008D52E5"/>
    <w:rsid w:val="008D5765"/>
    <w:rsid w:val="008D5A73"/>
    <w:rsid w:val="008D5D6A"/>
    <w:rsid w:val="008D64BB"/>
    <w:rsid w:val="008D6A5C"/>
    <w:rsid w:val="008D6ADB"/>
    <w:rsid w:val="008D6B17"/>
    <w:rsid w:val="008D7129"/>
    <w:rsid w:val="008D751E"/>
    <w:rsid w:val="008D75F7"/>
    <w:rsid w:val="008D7613"/>
    <w:rsid w:val="008D77E8"/>
    <w:rsid w:val="008D7B6D"/>
    <w:rsid w:val="008D7BB8"/>
    <w:rsid w:val="008E054B"/>
    <w:rsid w:val="008E1068"/>
    <w:rsid w:val="008E10E7"/>
    <w:rsid w:val="008E1D31"/>
    <w:rsid w:val="008E1D56"/>
    <w:rsid w:val="008E2036"/>
    <w:rsid w:val="008E2A29"/>
    <w:rsid w:val="008E2F88"/>
    <w:rsid w:val="008E3896"/>
    <w:rsid w:val="008E3E8B"/>
    <w:rsid w:val="008E4068"/>
    <w:rsid w:val="008E4725"/>
    <w:rsid w:val="008E58A0"/>
    <w:rsid w:val="008E5BD0"/>
    <w:rsid w:val="008E5D72"/>
    <w:rsid w:val="008E65B6"/>
    <w:rsid w:val="008E66BE"/>
    <w:rsid w:val="008E677A"/>
    <w:rsid w:val="008E6879"/>
    <w:rsid w:val="008E6E73"/>
    <w:rsid w:val="008E7BAD"/>
    <w:rsid w:val="008F0465"/>
    <w:rsid w:val="008F1275"/>
    <w:rsid w:val="008F1593"/>
    <w:rsid w:val="008F1914"/>
    <w:rsid w:val="008F1A9C"/>
    <w:rsid w:val="008F2468"/>
    <w:rsid w:val="008F279A"/>
    <w:rsid w:val="008F2A11"/>
    <w:rsid w:val="008F2CEE"/>
    <w:rsid w:val="008F31CD"/>
    <w:rsid w:val="008F34E4"/>
    <w:rsid w:val="008F3860"/>
    <w:rsid w:val="008F3BA8"/>
    <w:rsid w:val="008F3DB1"/>
    <w:rsid w:val="008F444E"/>
    <w:rsid w:val="008F48CE"/>
    <w:rsid w:val="008F50FA"/>
    <w:rsid w:val="008F53DB"/>
    <w:rsid w:val="008F5586"/>
    <w:rsid w:val="008F5DB0"/>
    <w:rsid w:val="008F60F8"/>
    <w:rsid w:val="008F66D1"/>
    <w:rsid w:val="008F7474"/>
    <w:rsid w:val="008F7A96"/>
    <w:rsid w:val="008F7B49"/>
    <w:rsid w:val="008F7BD2"/>
    <w:rsid w:val="008F7CB0"/>
    <w:rsid w:val="008F7F62"/>
    <w:rsid w:val="00900069"/>
    <w:rsid w:val="009008F1"/>
    <w:rsid w:val="00901068"/>
    <w:rsid w:val="0090123E"/>
    <w:rsid w:val="00901D97"/>
    <w:rsid w:val="009025A3"/>
    <w:rsid w:val="009025E5"/>
    <w:rsid w:val="00902B5E"/>
    <w:rsid w:val="00902FBC"/>
    <w:rsid w:val="0090306F"/>
    <w:rsid w:val="009033E5"/>
    <w:rsid w:val="009036D5"/>
    <w:rsid w:val="00903A2E"/>
    <w:rsid w:val="00903D5C"/>
    <w:rsid w:val="00904BE6"/>
    <w:rsid w:val="00905510"/>
    <w:rsid w:val="009057FD"/>
    <w:rsid w:val="00905F73"/>
    <w:rsid w:val="009065E6"/>
    <w:rsid w:val="00906777"/>
    <w:rsid w:val="009068DD"/>
    <w:rsid w:val="00906960"/>
    <w:rsid w:val="00906A2E"/>
    <w:rsid w:val="00906B85"/>
    <w:rsid w:val="00906C0C"/>
    <w:rsid w:val="00906DBD"/>
    <w:rsid w:val="00907171"/>
    <w:rsid w:val="00907628"/>
    <w:rsid w:val="0090771A"/>
    <w:rsid w:val="009077DA"/>
    <w:rsid w:val="00907B00"/>
    <w:rsid w:val="00907C1F"/>
    <w:rsid w:val="00911D2B"/>
    <w:rsid w:val="0091388C"/>
    <w:rsid w:val="00913D06"/>
    <w:rsid w:val="00913D92"/>
    <w:rsid w:val="0091448D"/>
    <w:rsid w:val="0091485A"/>
    <w:rsid w:val="009154A9"/>
    <w:rsid w:val="009155FC"/>
    <w:rsid w:val="00915B82"/>
    <w:rsid w:val="00915D40"/>
    <w:rsid w:val="00916442"/>
    <w:rsid w:val="00916674"/>
    <w:rsid w:val="00916978"/>
    <w:rsid w:val="00916982"/>
    <w:rsid w:val="009170D3"/>
    <w:rsid w:val="00917701"/>
    <w:rsid w:val="00917D60"/>
    <w:rsid w:val="00917E80"/>
    <w:rsid w:val="009202EA"/>
    <w:rsid w:val="00920BF3"/>
    <w:rsid w:val="00921410"/>
    <w:rsid w:val="00922C73"/>
    <w:rsid w:val="00922CB2"/>
    <w:rsid w:val="00922CF9"/>
    <w:rsid w:val="0092327E"/>
    <w:rsid w:val="00924BED"/>
    <w:rsid w:val="0092556F"/>
    <w:rsid w:val="009257E8"/>
    <w:rsid w:val="00925AFA"/>
    <w:rsid w:val="009265D9"/>
    <w:rsid w:val="00927038"/>
    <w:rsid w:val="009273EC"/>
    <w:rsid w:val="00927930"/>
    <w:rsid w:val="0093022D"/>
    <w:rsid w:val="00930559"/>
    <w:rsid w:val="009305CE"/>
    <w:rsid w:val="00930761"/>
    <w:rsid w:val="009307F6"/>
    <w:rsid w:val="00930BA7"/>
    <w:rsid w:val="009314A5"/>
    <w:rsid w:val="00931A03"/>
    <w:rsid w:val="009323F9"/>
    <w:rsid w:val="0093265A"/>
    <w:rsid w:val="0093361E"/>
    <w:rsid w:val="009338E8"/>
    <w:rsid w:val="00933F17"/>
    <w:rsid w:val="00934DEA"/>
    <w:rsid w:val="00934EBC"/>
    <w:rsid w:val="0093538F"/>
    <w:rsid w:val="00935AB2"/>
    <w:rsid w:val="00935E8B"/>
    <w:rsid w:val="009365BB"/>
    <w:rsid w:val="00936A34"/>
    <w:rsid w:val="00936D3C"/>
    <w:rsid w:val="00937C09"/>
    <w:rsid w:val="00937E7B"/>
    <w:rsid w:val="009401FD"/>
    <w:rsid w:val="009404CB"/>
    <w:rsid w:val="009408C5"/>
    <w:rsid w:val="00940A6A"/>
    <w:rsid w:val="009414CD"/>
    <w:rsid w:val="00941909"/>
    <w:rsid w:val="009419D0"/>
    <w:rsid w:val="00941BEB"/>
    <w:rsid w:val="00941F13"/>
    <w:rsid w:val="0094249A"/>
    <w:rsid w:val="0094291C"/>
    <w:rsid w:val="00942FD9"/>
    <w:rsid w:val="0094318E"/>
    <w:rsid w:val="0094434A"/>
    <w:rsid w:val="0094475A"/>
    <w:rsid w:val="00944D50"/>
    <w:rsid w:val="00944D78"/>
    <w:rsid w:val="00944E6F"/>
    <w:rsid w:val="00945139"/>
    <w:rsid w:val="00946D0C"/>
    <w:rsid w:val="00946D9C"/>
    <w:rsid w:val="00946F39"/>
    <w:rsid w:val="009471EA"/>
    <w:rsid w:val="009472EC"/>
    <w:rsid w:val="0095225A"/>
    <w:rsid w:val="009527AC"/>
    <w:rsid w:val="00952C17"/>
    <w:rsid w:val="00953479"/>
    <w:rsid w:val="0095348C"/>
    <w:rsid w:val="009546A0"/>
    <w:rsid w:val="00954B5A"/>
    <w:rsid w:val="00954C9F"/>
    <w:rsid w:val="0095504B"/>
    <w:rsid w:val="0095583D"/>
    <w:rsid w:val="009558BC"/>
    <w:rsid w:val="009559BA"/>
    <w:rsid w:val="00956A70"/>
    <w:rsid w:val="00956E47"/>
    <w:rsid w:val="009572C4"/>
    <w:rsid w:val="00957307"/>
    <w:rsid w:val="0096020B"/>
    <w:rsid w:val="00960367"/>
    <w:rsid w:val="009603A5"/>
    <w:rsid w:val="00960B42"/>
    <w:rsid w:val="00960B45"/>
    <w:rsid w:val="00960FA9"/>
    <w:rsid w:val="009617E2"/>
    <w:rsid w:val="009618BD"/>
    <w:rsid w:val="00961CA5"/>
    <w:rsid w:val="00961E90"/>
    <w:rsid w:val="00962DAA"/>
    <w:rsid w:val="00963503"/>
    <w:rsid w:val="00963AE2"/>
    <w:rsid w:val="00963E97"/>
    <w:rsid w:val="00965A68"/>
    <w:rsid w:val="00965E7A"/>
    <w:rsid w:val="00965EE3"/>
    <w:rsid w:val="00966152"/>
    <w:rsid w:val="009661FF"/>
    <w:rsid w:val="00966292"/>
    <w:rsid w:val="00966363"/>
    <w:rsid w:val="009664E2"/>
    <w:rsid w:val="00966F25"/>
    <w:rsid w:val="00967675"/>
    <w:rsid w:val="00967714"/>
    <w:rsid w:val="00967ABF"/>
    <w:rsid w:val="00967BB1"/>
    <w:rsid w:val="00967CD4"/>
    <w:rsid w:val="00967F61"/>
    <w:rsid w:val="00967F76"/>
    <w:rsid w:val="00970598"/>
    <w:rsid w:val="00970838"/>
    <w:rsid w:val="00970A5E"/>
    <w:rsid w:val="00971806"/>
    <w:rsid w:val="00971A58"/>
    <w:rsid w:val="00971DC1"/>
    <w:rsid w:val="00972844"/>
    <w:rsid w:val="00972FE8"/>
    <w:rsid w:val="009732DF"/>
    <w:rsid w:val="00974821"/>
    <w:rsid w:val="00975D87"/>
    <w:rsid w:val="00976353"/>
    <w:rsid w:val="009764C9"/>
    <w:rsid w:val="00976892"/>
    <w:rsid w:val="0097720E"/>
    <w:rsid w:val="0097733C"/>
    <w:rsid w:val="009773B7"/>
    <w:rsid w:val="00977E29"/>
    <w:rsid w:val="00977E75"/>
    <w:rsid w:val="00981792"/>
    <w:rsid w:val="00981F72"/>
    <w:rsid w:val="00982088"/>
    <w:rsid w:val="0098253A"/>
    <w:rsid w:val="00982D54"/>
    <w:rsid w:val="00982FB2"/>
    <w:rsid w:val="009836EB"/>
    <w:rsid w:val="00983779"/>
    <w:rsid w:val="00983904"/>
    <w:rsid w:val="00983FB1"/>
    <w:rsid w:val="0098410B"/>
    <w:rsid w:val="009844D8"/>
    <w:rsid w:val="00984D7E"/>
    <w:rsid w:val="00984DC2"/>
    <w:rsid w:val="0098507F"/>
    <w:rsid w:val="0098512D"/>
    <w:rsid w:val="009851E7"/>
    <w:rsid w:val="009857ED"/>
    <w:rsid w:val="00986289"/>
    <w:rsid w:val="00986727"/>
    <w:rsid w:val="00987364"/>
    <w:rsid w:val="009901CE"/>
    <w:rsid w:val="009912A4"/>
    <w:rsid w:val="00991558"/>
    <w:rsid w:val="0099187C"/>
    <w:rsid w:val="00991F5C"/>
    <w:rsid w:val="009922AC"/>
    <w:rsid w:val="009931C3"/>
    <w:rsid w:val="009937AC"/>
    <w:rsid w:val="0099399F"/>
    <w:rsid w:val="00993F73"/>
    <w:rsid w:val="00994C2A"/>
    <w:rsid w:val="00995069"/>
    <w:rsid w:val="00995868"/>
    <w:rsid w:val="00995B42"/>
    <w:rsid w:val="00995BED"/>
    <w:rsid w:val="0099611B"/>
    <w:rsid w:val="009962D7"/>
    <w:rsid w:val="00996A6B"/>
    <w:rsid w:val="00996C16"/>
    <w:rsid w:val="00996C9C"/>
    <w:rsid w:val="00996F65"/>
    <w:rsid w:val="0099748E"/>
    <w:rsid w:val="009978EE"/>
    <w:rsid w:val="009A0473"/>
    <w:rsid w:val="009A0CA1"/>
    <w:rsid w:val="009A0EF2"/>
    <w:rsid w:val="009A1174"/>
    <w:rsid w:val="009A1838"/>
    <w:rsid w:val="009A18AE"/>
    <w:rsid w:val="009A1AFE"/>
    <w:rsid w:val="009A203B"/>
    <w:rsid w:val="009A3360"/>
    <w:rsid w:val="009A40CB"/>
    <w:rsid w:val="009A452B"/>
    <w:rsid w:val="009A4810"/>
    <w:rsid w:val="009A4A42"/>
    <w:rsid w:val="009A4EBF"/>
    <w:rsid w:val="009A5997"/>
    <w:rsid w:val="009A5CEE"/>
    <w:rsid w:val="009A5DB7"/>
    <w:rsid w:val="009A610E"/>
    <w:rsid w:val="009A6280"/>
    <w:rsid w:val="009A6B06"/>
    <w:rsid w:val="009A6E96"/>
    <w:rsid w:val="009A733E"/>
    <w:rsid w:val="009A7B3D"/>
    <w:rsid w:val="009A7E58"/>
    <w:rsid w:val="009B0117"/>
    <w:rsid w:val="009B016B"/>
    <w:rsid w:val="009B054B"/>
    <w:rsid w:val="009B0DCB"/>
    <w:rsid w:val="009B0F45"/>
    <w:rsid w:val="009B15B7"/>
    <w:rsid w:val="009B1CAB"/>
    <w:rsid w:val="009B1E53"/>
    <w:rsid w:val="009B29DC"/>
    <w:rsid w:val="009B2EFF"/>
    <w:rsid w:val="009B3059"/>
    <w:rsid w:val="009B30CB"/>
    <w:rsid w:val="009B38E5"/>
    <w:rsid w:val="009B3BE7"/>
    <w:rsid w:val="009B4848"/>
    <w:rsid w:val="009B4B38"/>
    <w:rsid w:val="009B534E"/>
    <w:rsid w:val="009B57BB"/>
    <w:rsid w:val="009B5F30"/>
    <w:rsid w:val="009B617D"/>
    <w:rsid w:val="009B71FF"/>
    <w:rsid w:val="009B7780"/>
    <w:rsid w:val="009C0060"/>
    <w:rsid w:val="009C07EF"/>
    <w:rsid w:val="009C0DD1"/>
    <w:rsid w:val="009C1926"/>
    <w:rsid w:val="009C1EE1"/>
    <w:rsid w:val="009C20D2"/>
    <w:rsid w:val="009C253E"/>
    <w:rsid w:val="009C278D"/>
    <w:rsid w:val="009C2C9F"/>
    <w:rsid w:val="009C30FB"/>
    <w:rsid w:val="009C3220"/>
    <w:rsid w:val="009C3F86"/>
    <w:rsid w:val="009C4877"/>
    <w:rsid w:val="009C5097"/>
    <w:rsid w:val="009C5236"/>
    <w:rsid w:val="009C5382"/>
    <w:rsid w:val="009C5AF1"/>
    <w:rsid w:val="009C5C41"/>
    <w:rsid w:val="009C602D"/>
    <w:rsid w:val="009C62B3"/>
    <w:rsid w:val="009C654D"/>
    <w:rsid w:val="009C6CB3"/>
    <w:rsid w:val="009C7144"/>
    <w:rsid w:val="009C7259"/>
    <w:rsid w:val="009C72FA"/>
    <w:rsid w:val="009C7A8F"/>
    <w:rsid w:val="009C7BBE"/>
    <w:rsid w:val="009C7C2D"/>
    <w:rsid w:val="009D0C48"/>
    <w:rsid w:val="009D0D2F"/>
    <w:rsid w:val="009D15D5"/>
    <w:rsid w:val="009D168A"/>
    <w:rsid w:val="009D22ED"/>
    <w:rsid w:val="009D2572"/>
    <w:rsid w:val="009D27E6"/>
    <w:rsid w:val="009D2C1F"/>
    <w:rsid w:val="009D31DF"/>
    <w:rsid w:val="009D358C"/>
    <w:rsid w:val="009D4082"/>
    <w:rsid w:val="009D4861"/>
    <w:rsid w:val="009D4B14"/>
    <w:rsid w:val="009D4B4F"/>
    <w:rsid w:val="009D4EF1"/>
    <w:rsid w:val="009D545F"/>
    <w:rsid w:val="009D5487"/>
    <w:rsid w:val="009D5634"/>
    <w:rsid w:val="009D5A39"/>
    <w:rsid w:val="009D618F"/>
    <w:rsid w:val="009D6619"/>
    <w:rsid w:val="009D732A"/>
    <w:rsid w:val="009D7A00"/>
    <w:rsid w:val="009E02CF"/>
    <w:rsid w:val="009E065C"/>
    <w:rsid w:val="009E0665"/>
    <w:rsid w:val="009E06E7"/>
    <w:rsid w:val="009E0CA4"/>
    <w:rsid w:val="009E10B4"/>
    <w:rsid w:val="009E1B1C"/>
    <w:rsid w:val="009E228D"/>
    <w:rsid w:val="009E23E3"/>
    <w:rsid w:val="009E2C7B"/>
    <w:rsid w:val="009E30AE"/>
    <w:rsid w:val="009E34C7"/>
    <w:rsid w:val="009E3947"/>
    <w:rsid w:val="009E3B3A"/>
    <w:rsid w:val="009E3D2C"/>
    <w:rsid w:val="009E44B3"/>
    <w:rsid w:val="009E472E"/>
    <w:rsid w:val="009E52D5"/>
    <w:rsid w:val="009E5431"/>
    <w:rsid w:val="009E576E"/>
    <w:rsid w:val="009E64B5"/>
    <w:rsid w:val="009E6953"/>
    <w:rsid w:val="009E74E5"/>
    <w:rsid w:val="009E76C2"/>
    <w:rsid w:val="009E78BE"/>
    <w:rsid w:val="009E7B08"/>
    <w:rsid w:val="009E7E7F"/>
    <w:rsid w:val="009F0A48"/>
    <w:rsid w:val="009F0AFE"/>
    <w:rsid w:val="009F1281"/>
    <w:rsid w:val="009F12FD"/>
    <w:rsid w:val="009F180C"/>
    <w:rsid w:val="009F1B7B"/>
    <w:rsid w:val="009F1E07"/>
    <w:rsid w:val="009F2F6F"/>
    <w:rsid w:val="009F3DAA"/>
    <w:rsid w:val="009F52D7"/>
    <w:rsid w:val="009F698F"/>
    <w:rsid w:val="009F6B21"/>
    <w:rsid w:val="009F7782"/>
    <w:rsid w:val="00A0131C"/>
    <w:rsid w:val="00A0132D"/>
    <w:rsid w:val="00A015DD"/>
    <w:rsid w:val="00A017FE"/>
    <w:rsid w:val="00A01C75"/>
    <w:rsid w:val="00A01D5B"/>
    <w:rsid w:val="00A021A2"/>
    <w:rsid w:val="00A023E5"/>
    <w:rsid w:val="00A02A61"/>
    <w:rsid w:val="00A02B5F"/>
    <w:rsid w:val="00A02B9A"/>
    <w:rsid w:val="00A04D46"/>
    <w:rsid w:val="00A05B80"/>
    <w:rsid w:val="00A064BE"/>
    <w:rsid w:val="00A068F9"/>
    <w:rsid w:val="00A06F0D"/>
    <w:rsid w:val="00A07BAA"/>
    <w:rsid w:val="00A100A6"/>
    <w:rsid w:val="00A10901"/>
    <w:rsid w:val="00A1152E"/>
    <w:rsid w:val="00A118C1"/>
    <w:rsid w:val="00A11EDE"/>
    <w:rsid w:val="00A1256F"/>
    <w:rsid w:val="00A1391A"/>
    <w:rsid w:val="00A139B9"/>
    <w:rsid w:val="00A13A0C"/>
    <w:rsid w:val="00A13B71"/>
    <w:rsid w:val="00A13C8C"/>
    <w:rsid w:val="00A13F29"/>
    <w:rsid w:val="00A13F93"/>
    <w:rsid w:val="00A141DB"/>
    <w:rsid w:val="00A14562"/>
    <w:rsid w:val="00A14593"/>
    <w:rsid w:val="00A14F11"/>
    <w:rsid w:val="00A1537A"/>
    <w:rsid w:val="00A154AD"/>
    <w:rsid w:val="00A1567A"/>
    <w:rsid w:val="00A15AB3"/>
    <w:rsid w:val="00A16777"/>
    <w:rsid w:val="00A16810"/>
    <w:rsid w:val="00A16C95"/>
    <w:rsid w:val="00A16CA6"/>
    <w:rsid w:val="00A170D5"/>
    <w:rsid w:val="00A177DB"/>
    <w:rsid w:val="00A17BD4"/>
    <w:rsid w:val="00A20816"/>
    <w:rsid w:val="00A20DDE"/>
    <w:rsid w:val="00A211D1"/>
    <w:rsid w:val="00A2132E"/>
    <w:rsid w:val="00A216B5"/>
    <w:rsid w:val="00A22229"/>
    <w:rsid w:val="00A222B4"/>
    <w:rsid w:val="00A22A3F"/>
    <w:rsid w:val="00A22A58"/>
    <w:rsid w:val="00A231E6"/>
    <w:rsid w:val="00A23D91"/>
    <w:rsid w:val="00A2404A"/>
    <w:rsid w:val="00A2469B"/>
    <w:rsid w:val="00A24760"/>
    <w:rsid w:val="00A24969"/>
    <w:rsid w:val="00A2558E"/>
    <w:rsid w:val="00A25731"/>
    <w:rsid w:val="00A25C7B"/>
    <w:rsid w:val="00A25E67"/>
    <w:rsid w:val="00A26114"/>
    <w:rsid w:val="00A26821"/>
    <w:rsid w:val="00A26D60"/>
    <w:rsid w:val="00A2709A"/>
    <w:rsid w:val="00A274F2"/>
    <w:rsid w:val="00A27A3A"/>
    <w:rsid w:val="00A27FA9"/>
    <w:rsid w:val="00A301F1"/>
    <w:rsid w:val="00A30795"/>
    <w:rsid w:val="00A30894"/>
    <w:rsid w:val="00A30B60"/>
    <w:rsid w:val="00A30C56"/>
    <w:rsid w:val="00A312CC"/>
    <w:rsid w:val="00A31353"/>
    <w:rsid w:val="00A316E5"/>
    <w:rsid w:val="00A31EFB"/>
    <w:rsid w:val="00A323D2"/>
    <w:rsid w:val="00A325CD"/>
    <w:rsid w:val="00A326C6"/>
    <w:rsid w:val="00A32718"/>
    <w:rsid w:val="00A32AD2"/>
    <w:rsid w:val="00A34320"/>
    <w:rsid w:val="00A34B6E"/>
    <w:rsid w:val="00A34DC8"/>
    <w:rsid w:val="00A34E1E"/>
    <w:rsid w:val="00A34EEE"/>
    <w:rsid w:val="00A3519E"/>
    <w:rsid w:val="00A3569F"/>
    <w:rsid w:val="00A359FA"/>
    <w:rsid w:val="00A363E7"/>
    <w:rsid w:val="00A3668F"/>
    <w:rsid w:val="00A36C1A"/>
    <w:rsid w:val="00A36D8C"/>
    <w:rsid w:val="00A371BA"/>
    <w:rsid w:val="00A37EA6"/>
    <w:rsid w:val="00A401AC"/>
    <w:rsid w:val="00A41810"/>
    <w:rsid w:val="00A41CA3"/>
    <w:rsid w:val="00A42654"/>
    <w:rsid w:val="00A42659"/>
    <w:rsid w:val="00A426D8"/>
    <w:rsid w:val="00A429D2"/>
    <w:rsid w:val="00A42A4D"/>
    <w:rsid w:val="00A42A76"/>
    <w:rsid w:val="00A42BE1"/>
    <w:rsid w:val="00A4322C"/>
    <w:rsid w:val="00A43AC7"/>
    <w:rsid w:val="00A43BDE"/>
    <w:rsid w:val="00A44115"/>
    <w:rsid w:val="00A44520"/>
    <w:rsid w:val="00A45806"/>
    <w:rsid w:val="00A45B9B"/>
    <w:rsid w:val="00A45D26"/>
    <w:rsid w:val="00A46225"/>
    <w:rsid w:val="00A46B82"/>
    <w:rsid w:val="00A474E1"/>
    <w:rsid w:val="00A4784B"/>
    <w:rsid w:val="00A50239"/>
    <w:rsid w:val="00A50438"/>
    <w:rsid w:val="00A50440"/>
    <w:rsid w:val="00A50554"/>
    <w:rsid w:val="00A509F9"/>
    <w:rsid w:val="00A50D3A"/>
    <w:rsid w:val="00A50F29"/>
    <w:rsid w:val="00A5120D"/>
    <w:rsid w:val="00A519FD"/>
    <w:rsid w:val="00A53D6D"/>
    <w:rsid w:val="00A5427C"/>
    <w:rsid w:val="00A543BB"/>
    <w:rsid w:val="00A54969"/>
    <w:rsid w:val="00A54977"/>
    <w:rsid w:val="00A560BB"/>
    <w:rsid w:val="00A561F9"/>
    <w:rsid w:val="00A56DDE"/>
    <w:rsid w:val="00A5706C"/>
    <w:rsid w:val="00A57CED"/>
    <w:rsid w:val="00A57D65"/>
    <w:rsid w:val="00A6038D"/>
    <w:rsid w:val="00A61759"/>
    <w:rsid w:val="00A62BE1"/>
    <w:rsid w:val="00A630EC"/>
    <w:rsid w:val="00A637B4"/>
    <w:rsid w:val="00A6387A"/>
    <w:rsid w:val="00A63C1A"/>
    <w:rsid w:val="00A643BD"/>
    <w:rsid w:val="00A644EC"/>
    <w:rsid w:val="00A64884"/>
    <w:rsid w:val="00A64D16"/>
    <w:rsid w:val="00A65210"/>
    <w:rsid w:val="00A655D0"/>
    <w:rsid w:val="00A65708"/>
    <w:rsid w:val="00A658DE"/>
    <w:rsid w:val="00A65D7F"/>
    <w:rsid w:val="00A65F86"/>
    <w:rsid w:val="00A66706"/>
    <w:rsid w:val="00A66FF2"/>
    <w:rsid w:val="00A67010"/>
    <w:rsid w:val="00A670AA"/>
    <w:rsid w:val="00A672F2"/>
    <w:rsid w:val="00A67415"/>
    <w:rsid w:val="00A679F9"/>
    <w:rsid w:val="00A67AF1"/>
    <w:rsid w:val="00A67CC6"/>
    <w:rsid w:val="00A67DD3"/>
    <w:rsid w:val="00A7007D"/>
    <w:rsid w:val="00A70091"/>
    <w:rsid w:val="00A70B31"/>
    <w:rsid w:val="00A71568"/>
    <w:rsid w:val="00A716B0"/>
    <w:rsid w:val="00A718C0"/>
    <w:rsid w:val="00A71AB1"/>
    <w:rsid w:val="00A724A8"/>
    <w:rsid w:val="00A724D8"/>
    <w:rsid w:val="00A727E8"/>
    <w:rsid w:val="00A7285E"/>
    <w:rsid w:val="00A72D22"/>
    <w:rsid w:val="00A72D70"/>
    <w:rsid w:val="00A7332E"/>
    <w:rsid w:val="00A7336D"/>
    <w:rsid w:val="00A735F4"/>
    <w:rsid w:val="00A73C41"/>
    <w:rsid w:val="00A73C82"/>
    <w:rsid w:val="00A74651"/>
    <w:rsid w:val="00A749F0"/>
    <w:rsid w:val="00A74A86"/>
    <w:rsid w:val="00A74EC5"/>
    <w:rsid w:val="00A755F3"/>
    <w:rsid w:val="00A757E8"/>
    <w:rsid w:val="00A76225"/>
    <w:rsid w:val="00A76512"/>
    <w:rsid w:val="00A76B31"/>
    <w:rsid w:val="00A76D72"/>
    <w:rsid w:val="00A76E4F"/>
    <w:rsid w:val="00A77146"/>
    <w:rsid w:val="00A77C7F"/>
    <w:rsid w:val="00A77D69"/>
    <w:rsid w:val="00A80121"/>
    <w:rsid w:val="00A81209"/>
    <w:rsid w:val="00A82441"/>
    <w:rsid w:val="00A827C9"/>
    <w:rsid w:val="00A827CE"/>
    <w:rsid w:val="00A827F6"/>
    <w:rsid w:val="00A82C67"/>
    <w:rsid w:val="00A82D6A"/>
    <w:rsid w:val="00A833C6"/>
    <w:rsid w:val="00A836AA"/>
    <w:rsid w:val="00A83D48"/>
    <w:rsid w:val="00A8428D"/>
    <w:rsid w:val="00A8449F"/>
    <w:rsid w:val="00A84C2C"/>
    <w:rsid w:val="00A85ADE"/>
    <w:rsid w:val="00A86472"/>
    <w:rsid w:val="00A865BC"/>
    <w:rsid w:val="00A867D4"/>
    <w:rsid w:val="00A874CE"/>
    <w:rsid w:val="00A87567"/>
    <w:rsid w:val="00A8782B"/>
    <w:rsid w:val="00A87D3B"/>
    <w:rsid w:val="00A87D92"/>
    <w:rsid w:val="00A905C8"/>
    <w:rsid w:val="00A907E1"/>
    <w:rsid w:val="00A90B73"/>
    <w:rsid w:val="00A90EAD"/>
    <w:rsid w:val="00A914B7"/>
    <w:rsid w:val="00A921BC"/>
    <w:rsid w:val="00A921E5"/>
    <w:rsid w:val="00A92EBF"/>
    <w:rsid w:val="00A935D6"/>
    <w:rsid w:val="00A93A45"/>
    <w:rsid w:val="00A93B5B"/>
    <w:rsid w:val="00A93BB1"/>
    <w:rsid w:val="00A93ECF"/>
    <w:rsid w:val="00A94063"/>
    <w:rsid w:val="00A945DD"/>
    <w:rsid w:val="00A946C8"/>
    <w:rsid w:val="00A9552C"/>
    <w:rsid w:val="00A95613"/>
    <w:rsid w:val="00A95C16"/>
    <w:rsid w:val="00A95DE1"/>
    <w:rsid w:val="00A962A0"/>
    <w:rsid w:val="00A96B12"/>
    <w:rsid w:val="00A96FA4"/>
    <w:rsid w:val="00A976B0"/>
    <w:rsid w:val="00A97C0B"/>
    <w:rsid w:val="00A97EF7"/>
    <w:rsid w:val="00A97FAA"/>
    <w:rsid w:val="00AA09B6"/>
    <w:rsid w:val="00AA0B00"/>
    <w:rsid w:val="00AA1571"/>
    <w:rsid w:val="00AA25CC"/>
    <w:rsid w:val="00AA3DF0"/>
    <w:rsid w:val="00AA4704"/>
    <w:rsid w:val="00AA47D2"/>
    <w:rsid w:val="00AA54E8"/>
    <w:rsid w:val="00AA5552"/>
    <w:rsid w:val="00AA579F"/>
    <w:rsid w:val="00AA5F84"/>
    <w:rsid w:val="00AA600B"/>
    <w:rsid w:val="00AA6267"/>
    <w:rsid w:val="00AA68E5"/>
    <w:rsid w:val="00AA7211"/>
    <w:rsid w:val="00AB0A44"/>
    <w:rsid w:val="00AB0A58"/>
    <w:rsid w:val="00AB1346"/>
    <w:rsid w:val="00AB1586"/>
    <w:rsid w:val="00AB1A5E"/>
    <w:rsid w:val="00AB1D27"/>
    <w:rsid w:val="00AB1DF7"/>
    <w:rsid w:val="00AB1E82"/>
    <w:rsid w:val="00AB2F11"/>
    <w:rsid w:val="00AB3055"/>
    <w:rsid w:val="00AB3316"/>
    <w:rsid w:val="00AB3A1D"/>
    <w:rsid w:val="00AB3F78"/>
    <w:rsid w:val="00AB4BC0"/>
    <w:rsid w:val="00AB4CD1"/>
    <w:rsid w:val="00AB4D71"/>
    <w:rsid w:val="00AB4D74"/>
    <w:rsid w:val="00AB4E19"/>
    <w:rsid w:val="00AB57F3"/>
    <w:rsid w:val="00AB5AA0"/>
    <w:rsid w:val="00AB6703"/>
    <w:rsid w:val="00AB71C1"/>
    <w:rsid w:val="00AB7310"/>
    <w:rsid w:val="00AB79E6"/>
    <w:rsid w:val="00AB7D93"/>
    <w:rsid w:val="00AC1109"/>
    <w:rsid w:val="00AC12B5"/>
    <w:rsid w:val="00AC1F22"/>
    <w:rsid w:val="00AC24CA"/>
    <w:rsid w:val="00AC2B46"/>
    <w:rsid w:val="00AC2B6E"/>
    <w:rsid w:val="00AC2E5F"/>
    <w:rsid w:val="00AC3572"/>
    <w:rsid w:val="00AC4CD3"/>
    <w:rsid w:val="00AC5582"/>
    <w:rsid w:val="00AC5FE4"/>
    <w:rsid w:val="00AC625A"/>
    <w:rsid w:val="00AC6443"/>
    <w:rsid w:val="00AC64AC"/>
    <w:rsid w:val="00AC64BF"/>
    <w:rsid w:val="00AC6783"/>
    <w:rsid w:val="00AC69BF"/>
    <w:rsid w:val="00AC7591"/>
    <w:rsid w:val="00AC7995"/>
    <w:rsid w:val="00AC79E3"/>
    <w:rsid w:val="00AC7CCF"/>
    <w:rsid w:val="00AD00FB"/>
    <w:rsid w:val="00AD019F"/>
    <w:rsid w:val="00AD090F"/>
    <w:rsid w:val="00AD1186"/>
    <w:rsid w:val="00AD1467"/>
    <w:rsid w:val="00AD1F34"/>
    <w:rsid w:val="00AD2373"/>
    <w:rsid w:val="00AD282B"/>
    <w:rsid w:val="00AD2BDA"/>
    <w:rsid w:val="00AD2EB9"/>
    <w:rsid w:val="00AD35AA"/>
    <w:rsid w:val="00AD3BCA"/>
    <w:rsid w:val="00AD4E72"/>
    <w:rsid w:val="00AD5062"/>
    <w:rsid w:val="00AD51D4"/>
    <w:rsid w:val="00AD551E"/>
    <w:rsid w:val="00AD569B"/>
    <w:rsid w:val="00AD5C50"/>
    <w:rsid w:val="00AD6ED8"/>
    <w:rsid w:val="00AD7E07"/>
    <w:rsid w:val="00AE0FA7"/>
    <w:rsid w:val="00AE18AC"/>
    <w:rsid w:val="00AE1CB8"/>
    <w:rsid w:val="00AE1E3D"/>
    <w:rsid w:val="00AE2098"/>
    <w:rsid w:val="00AE2D0C"/>
    <w:rsid w:val="00AE3287"/>
    <w:rsid w:val="00AE34A9"/>
    <w:rsid w:val="00AE387D"/>
    <w:rsid w:val="00AE3EBE"/>
    <w:rsid w:val="00AE4305"/>
    <w:rsid w:val="00AE4625"/>
    <w:rsid w:val="00AE464C"/>
    <w:rsid w:val="00AE52F0"/>
    <w:rsid w:val="00AE53BB"/>
    <w:rsid w:val="00AE593A"/>
    <w:rsid w:val="00AE6215"/>
    <w:rsid w:val="00AE691F"/>
    <w:rsid w:val="00AE6F8A"/>
    <w:rsid w:val="00AE7BF1"/>
    <w:rsid w:val="00AE7C8C"/>
    <w:rsid w:val="00AE7DBD"/>
    <w:rsid w:val="00AE7EBA"/>
    <w:rsid w:val="00AEAC48"/>
    <w:rsid w:val="00AF02C9"/>
    <w:rsid w:val="00AF0861"/>
    <w:rsid w:val="00AF0D8F"/>
    <w:rsid w:val="00AF114C"/>
    <w:rsid w:val="00AF194C"/>
    <w:rsid w:val="00AF202D"/>
    <w:rsid w:val="00AF246C"/>
    <w:rsid w:val="00AF284A"/>
    <w:rsid w:val="00AF2C9A"/>
    <w:rsid w:val="00AF3754"/>
    <w:rsid w:val="00AF3B46"/>
    <w:rsid w:val="00AF3D51"/>
    <w:rsid w:val="00AF47C6"/>
    <w:rsid w:val="00AF4BDB"/>
    <w:rsid w:val="00AF4C15"/>
    <w:rsid w:val="00AF4F1C"/>
    <w:rsid w:val="00AF5578"/>
    <w:rsid w:val="00AF5589"/>
    <w:rsid w:val="00AF55CF"/>
    <w:rsid w:val="00AF5E5C"/>
    <w:rsid w:val="00AF5EF5"/>
    <w:rsid w:val="00AF6628"/>
    <w:rsid w:val="00AF6822"/>
    <w:rsid w:val="00AF6AD1"/>
    <w:rsid w:val="00AF6FBF"/>
    <w:rsid w:val="00AF7BAA"/>
    <w:rsid w:val="00B01051"/>
    <w:rsid w:val="00B01271"/>
    <w:rsid w:val="00B012AB"/>
    <w:rsid w:val="00B012CC"/>
    <w:rsid w:val="00B017A8"/>
    <w:rsid w:val="00B01A18"/>
    <w:rsid w:val="00B01A26"/>
    <w:rsid w:val="00B01BD6"/>
    <w:rsid w:val="00B01E66"/>
    <w:rsid w:val="00B01F01"/>
    <w:rsid w:val="00B0221F"/>
    <w:rsid w:val="00B02747"/>
    <w:rsid w:val="00B0277A"/>
    <w:rsid w:val="00B02A1A"/>
    <w:rsid w:val="00B0380A"/>
    <w:rsid w:val="00B040F1"/>
    <w:rsid w:val="00B04B3B"/>
    <w:rsid w:val="00B04C81"/>
    <w:rsid w:val="00B05470"/>
    <w:rsid w:val="00B054CD"/>
    <w:rsid w:val="00B060DB"/>
    <w:rsid w:val="00B06126"/>
    <w:rsid w:val="00B063DA"/>
    <w:rsid w:val="00B065AD"/>
    <w:rsid w:val="00B0676F"/>
    <w:rsid w:val="00B0686D"/>
    <w:rsid w:val="00B07363"/>
    <w:rsid w:val="00B0747F"/>
    <w:rsid w:val="00B078F3"/>
    <w:rsid w:val="00B07CA4"/>
    <w:rsid w:val="00B1001D"/>
    <w:rsid w:val="00B10085"/>
    <w:rsid w:val="00B100A4"/>
    <w:rsid w:val="00B10464"/>
    <w:rsid w:val="00B10998"/>
    <w:rsid w:val="00B109D7"/>
    <w:rsid w:val="00B10EA2"/>
    <w:rsid w:val="00B11337"/>
    <w:rsid w:val="00B113C7"/>
    <w:rsid w:val="00B113F9"/>
    <w:rsid w:val="00B114D7"/>
    <w:rsid w:val="00B1150B"/>
    <w:rsid w:val="00B11584"/>
    <w:rsid w:val="00B1167F"/>
    <w:rsid w:val="00B1181A"/>
    <w:rsid w:val="00B11A81"/>
    <w:rsid w:val="00B12126"/>
    <w:rsid w:val="00B12729"/>
    <w:rsid w:val="00B12A97"/>
    <w:rsid w:val="00B13875"/>
    <w:rsid w:val="00B13A93"/>
    <w:rsid w:val="00B14354"/>
    <w:rsid w:val="00B144A2"/>
    <w:rsid w:val="00B14DDF"/>
    <w:rsid w:val="00B14E75"/>
    <w:rsid w:val="00B151CF"/>
    <w:rsid w:val="00B1541E"/>
    <w:rsid w:val="00B15D22"/>
    <w:rsid w:val="00B15F3E"/>
    <w:rsid w:val="00B161A6"/>
    <w:rsid w:val="00B1642B"/>
    <w:rsid w:val="00B17B26"/>
    <w:rsid w:val="00B17F42"/>
    <w:rsid w:val="00B202CA"/>
    <w:rsid w:val="00B20B66"/>
    <w:rsid w:val="00B2154A"/>
    <w:rsid w:val="00B21565"/>
    <w:rsid w:val="00B21DAF"/>
    <w:rsid w:val="00B21EA2"/>
    <w:rsid w:val="00B222D8"/>
    <w:rsid w:val="00B22362"/>
    <w:rsid w:val="00B2241D"/>
    <w:rsid w:val="00B2279A"/>
    <w:rsid w:val="00B22CF1"/>
    <w:rsid w:val="00B22D4D"/>
    <w:rsid w:val="00B234C8"/>
    <w:rsid w:val="00B235CD"/>
    <w:rsid w:val="00B239EF"/>
    <w:rsid w:val="00B24948"/>
    <w:rsid w:val="00B249BA"/>
    <w:rsid w:val="00B24DE6"/>
    <w:rsid w:val="00B24F34"/>
    <w:rsid w:val="00B25012"/>
    <w:rsid w:val="00B25042"/>
    <w:rsid w:val="00B25C3D"/>
    <w:rsid w:val="00B26DB6"/>
    <w:rsid w:val="00B27470"/>
    <w:rsid w:val="00B27BB8"/>
    <w:rsid w:val="00B30789"/>
    <w:rsid w:val="00B30939"/>
    <w:rsid w:val="00B30982"/>
    <w:rsid w:val="00B30A0D"/>
    <w:rsid w:val="00B30B83"/>
    <w:rsid w:val="00B30B84"/>
    <w:rsid w:val="00B311BF"/>
    <w:rsid w:val="00B31E25"/>
    <w:rsid w:val="00B31FAC"/>
    <w:rsid w:val="00B321CD"/>
    <w:rsid w:val="00B321FA"/>
    <w:rsid w:val="00B3273E"/>
    <w:rsid w:val="00B32769"/>
    <w:rsid w:val="00B32C20"/>
    <w:rsid w:val="00B32CC1"/>
    <w:rsid w:val="00B32FAF"/>
    <w:rsid w:val="00B3384E"/>
    <w:rsid w:val="00B341FC"/>
    <w:rsid w:val="00B3420C"/>
    <w:rsid w:val="00B3428E"/>
    <w:rsid w:val="00B346EB"/>
    <w:rsid w:val="00B34DE0"/>
    <w:rsid w:val="00B34E4E"/>
    <w:rsid w:val="00B351A3"/>
    <w:rsid w:val="00B3585F"/>
    <w:rsid w:val="00B35E66"/>
    <w:rsid w:val="00B3618B"/>
    <w:rsid w:val="00B36BCE"/>
    <w:rsid w:val="00B37287"/>
    <w:rsid w:val="00B37446"/>
    <w:rsid w:val="00B3775A"/>
    <w:rsid w:val="00B37C9C"/>
    <w:rsid w:val="00B400BA"/>
    <w:rsid w:val="00B40538"/>
    <w:rsid w:val="00B41EB5"/>
    <w:rsid w:val="00B42047"/>
    <w:rsid w:val="00B422A9"/>
    <w:rsid w:val="00B42431"/>
    <w:rsid w:val="00B426C3"/>
    <w:rsid w:val="00B42B44"/>
    <w:rsid w:val="00B43213"/>
    <w:rsid w:val="00B43BAC"/>
    <w:rsid w:val="00B4435B"/>
    <w:rsid w:val="00B449EC"/>
    <w:rsid w:val="00B45A59"/>
    <w:rsid w:val="00B45EA0"/>
    <w:rsid w:val="00B45F1A"/>
    <w:rsid w:val="00B460A3"/>
    <w:rsid w:val="00B461BD"/>
    <w:rsid w:val="00B46550"/>
    <w:rsid w:val="00B46A4A"/>
    <w:rsid w:val="00B46EC6"/>
    <w:rsid w:val="00B473AC"/>
    <w:rsid w:val="00B47677"/>
    <w:rsid w:val="00B47B29"/>
    <w:rsid w:val="00B50740"/>
    <w:rsid w:val="00B50B82"/>
    <w:rsid w:val="00B50DDB"/>
    <w:rsid w:val="00B510F8"/>
    <w:rsid w:val="00B513AE"/>
    <w:rsid w:val="00B51727"/>
    <w:rsid w:val="00B51F87"/>
    <w:rsid w:val="00B520DA"/>
    <w:rsid w:val="00B52555"/>
    <w:rsid w:val="00B52679"/>
    <w:rsid w:val="00B526D0"/>
    <w:rsid w:val="00B53281"/>
    <w:rsid w:val="00B538B4"/>
    <w:rsid w:val="00B540E6"/>
    <w:rsid w:val="00B54C92"/>
    <w:rsid w:val="00B552DF"/>
    <w:rsid w:val="00B55784"/>
    <w:rsid w:val="00B557C5"/>
    <w:rsid w:val="00B55BC6"/>
    <w:rsid w:val="00B567F1"/>
    <w:rsid w:val="00B56A6A"/>
    <w:rsid w:val="00B5700B"/>
    <w:rsid w:val="00B5740E"/>
    <w:rsid w:val="00B57456"/>
    <w:rsid w:val="00B57532"/>
    <w:rsid w:val="00B5773C"/>
    <w:rsid w:val="00B57A50"/>
    <w:rsid w:val="00B57DCA"/>
    <w:rsid w:val="00B57FBD"/>
    <w:rsid w:val="00B609D5"/>
    <w:rsid w:val="00B611D3"/>
    <w:rsid w:val="00B6217D"/>
    <w:rsid w:val="00B625C5"/>
    <w:rsid w:val="00B63798"/>
    <w:rsid w:val="00B64337"/>
    <w:rsid w:val="00B646DC"/>
    <w:rsid w:val="00B64A02"/>
    <w:rsid w:val="00B65515"/>
    <w:rsid w:val="00B65A3A"/>
    <w:rsid w:val="00B65EBA"/>
    <w:rsid w:val="00B660B6"/>
    <w:rsid w:val="00B66142"/>
    <w:rsid w:val="00B667F1"/>
    <w:rsid w:val="00B67594"/>
    <w:rsid w:val="00B67BE4"/>
    <w:rsid w:val="00B67C6A"/>
    <w:rsid w:val="00B67F89"/>
    <w:rsid w:val="00B7079C"/>
    <w:rsid w:val="00B70EEE"/>
    <w:rsid w:val="00B7109A"/>
    <w:rsid w:val="00B71401"/>
    <w:rsid w:val="00B7148D"/>
    <w:rsid w:val="00B71A76"/>
    <w:rsid w:val="00B72022"/>
    <w:rsid w:val="00B72029"/>
    <w:rsid w:val="00B72617"/>
    <w:rsid w:val="00B72C2D"/>
    <w:rsid w:val="00B72E03"/>
    <w:rsid w:val="00B72F50"/>
    <w:rsid w:val="00B7388B"/>
    <w:rsid w:val="00B73940"/>
    <w:rsid w:val="00B73EE7"/>
    <w:rsid w:val="00B74254"/>
    <w:rsid w:val="00B742BD"/>
    <w:rsid w:val="00B748B8"/>
    <w:rsid w:val="00B74967"/>
    <w:rsid w:val="00B74C8B"/>
    <w:rsid w:val="00B7501F"/>
    <w:rsid w:val="00B7529A"/>
    <w:rsid w:val="00B7544A"/>
    <w:rsid w:val="00B754A1"/>
    <w:rsid w:val="00B757F9"/>
    <w:rsid w:val="00B75FA4"/>
    <w:rsid w:val="00B76F06"/>
    <w:rsid w:val="00B77628"/>
    <w:rsid w:val="00B776CF"/>
    <w:rsid w:val="00B77BAB"/>
    <w:rsid w:val="00B804DE"/>
    <w:rsid w:val="00B8095E"/>
    <w:rsid w:val="00B81456"/>
    <w:rsid w:val="00B816A7"/>
    <w:rsid w:val="00B81D6E"/>
    <w:rsid w:val="00B81E32"/>
    <w:rsid w:val="00B82018"/>
    <w:rsid w:val="00B822B7"/>
    <w:rsid w:val="00B82480"/>
    <w:rsid w:val="00B826F5"/>
    <w:rsid w:val="00B826FE"/>
    <w:rsid w:val="00B835DE"/>
    <w:rsid w:val="00B83624"/>
    <w:rsid w:val="00B83CB0"/>
    <w:rsid w:val="00B83F96"/>
    <w:rsid w:val="00B840FB"/>
    <w:rsid w:val="00B841DB"/>
    <w:rsid w:val="00B84F3B"/>
    <w:rsid w:val="00B84F43"/>
    <w:rsid w:val="00B8583A"/>
    <w:rsid w:val="00B859DB"/>
    <w:rsid w:val="00B85E62"/>
    <w:rsid w:val="00B865C6"/>
    <w:rsid w:val="00B86854"/>
    <w:rsid w:val="00B8692B"/>
    <w:rsid w:val="00B86B2E"/>
    <w:rsid w:val="00B86D08"/>
    <w:rsid w:val="00B8703C"/>
    <w:rsid w:val="00B8712F"/>
    <w:rsid w:val="00B8752C"/>
    <w:rsid w:val="00B8759A"/>
    <w:rsid w:val="00B87875"/>
    <w:rsid w:val="00B904D5"/>
    <w:rsid w:val="00B90C4D"/>
    <w:rsid w:val="00B90E2F"/>
    <w:rsid w:val="00B90E98"/>
    <w:rsid w:val="00B90E9A"/>
    <w:rsid w:val="00B914A8"/>
    <w:rsid w:val="00B91564"/>
    <w:rsid w:val="00B919E3"/>
    <w:rsid w:val="00B91BAB"/>
    <w:rsid w:val="00B91FBD"/>
    <w:rsid w:val="00B922EE"/>
    <w:rsid w:val="00B9239A"/>
    <w:rsid w:val="00B9291A"/>
    <w:rsid w:val="00B92B1C"/>
    <w:rsid w:val="00B92B6D"/>
    <w:rsid w:val="00B92D6B"/>
    <w:rsid w:val="00B93000"/>
    <w:rsid w:val="00B93106"/>
    <w:rsid w:val="00B93636"/>
    <w:rsid w:val="00B93B99"/>
    <w:rsid w:val="00B93C33"/>
    <w:rsid w:val="00B93F3B"/>
    <w:rsid w:val="00B94E4C"/>
    <w:rsid w:val="00B94E85"/>
    <w:rsid w:val="00B95202"/>
    <w:rsid w:val="00B953D3"/>
    <w:rsid w:val="00B9553C"/>
    <w:rsid w:val="00B96F1A"/>
    <w:rsid w:val="00B97A77"/>
    <w:rsid w:val="00BA00B6"/>
    <w:rsid w:val="00BA0678"/>
    <w:rsid w:val="00BA06C7"/>
    <w:rsid w:val="00BA07F1"/>
    <w:rsid w:val="00BA0991"/>
    <w:rsid w:val="00BA0C64"/>
    <w:rsid w:val="00BA158F"/>
    <w:rsid w:val="00BA15CB"/>
    <w:rsid w:val="00BA1AD6"/>
    <w:rsid w:val="00BA1E75"/>
    <w:rsid w:val="00BA232F"/>
    <w:rsid w:val="00BA290B"/>
    <w:rsid w:val="00BA2E6E"/>
    <w:rsid w:val="00BA37F6"/>
    <w:rsid w:val="00BA3C88"/>
    <w:rsid w:val="00BA3F10"/>
    <w:rsid w:val="00BA402F"/>
    <w:rsid w:val="00BA5F28"/>
    <w:rsid w:val="00BA62D6"/>
    <w:rsid w:val="00BA630E"/>
    <w:rsid w:val="00BA6CBF"/>
    <w:rsid w:val="00BA76DA"/>
    <w:rsid w:val="00BA7D27"/>
    <w:rsid w:val="00BB035E"/>
    <w:rsid w:val="00BB07BC"/>
    <w:rsid w:val="00BB0C8D"/>
    <w:rsid w:val="00BB1003"/>
    <w:rsid w:val="00BB14FA"/>
    <w:rsid w:val="00BB17D1"/>
    <w:rsid w:val="00BB1874"/>
    <w:rsid w:val="00BB19C7"/>
    <w:rsid w:val="00BB1A64"/>
    <w:rsid w:val="00BB1C21"/>
    <w:rsid w:val="00BB22AB"/>
    <w:rsid w:val="00BB24CF"/>
    <w:rsid w:val="00BB2E4D"/>
    <w:rsid w:val="00BB3138"/>
    <w:rsid w:val="00BB321A"/>
    <w:rsid w:val="00BB35AB"/>
    <w:rsid w:val="00BB382C"/>
    <w:rsid w:val="00BB3846"/>
    <w:rsid w:val="00BB387E"/>
    <w:rsid w:val="00BB3EC5"/>
    <w:rsid w:val="00BB4DA0"/>
    <w:rsid w:val="00BB5022"/>
    <w:rsid w:val="00BB54AE"/>
    <w:rsid w:val="00BB5667"/>
    <w:rsid w:val="00BB59CB"/>
    <w:rsid w:val="00BB59CC"/>
    <w:rsid w:val="00BB5AFE"/>
    <w:rsid w:val="00BB5CF1"/>
    <w:rsid w:val="00BB5E83"/>
    <w:rsid w:val="00BB5E8C"/>
    <w:rsid w:val="00BB60B8"/>
    <w:rsid w:val="00BB6CE2"/>
    <w:rsid w:val="00BB75D5"/>
    <w:rsid w:val="00BB7ABA"/>
    <w:rsid w:val="00BB7F29"/>
    <w:rsid w:val="00BC0326"/>
    <w:rsid w:val="00BC0552"/>
    <w:rsid w:val="00BC05B2"/>
    <w:rsid w:val="00BC0E60"/>
    <w:rsid w:val="00BC0FB0"/>
    <w:rsid w:val="00BC22D4"/>
    <w:rsid w:val="00BC29AA"/>
    <w:rsid w:val="00BC357F"/>
    <w:rsid w:val="00BC3A43"/>
    <w:rsid w:val="00BC3A48"/>
    <w:rsid w:val="00BC3DEE"/>
    <w:rsid w:val="00BC3F48"/>
    <w:rsid w:val="00BC4AD9"/>
    <w:rsid w:val="00BC4BED"/>
    <w:rsid w:val="00BC4E38"/>
    <w:rsid w:val="00BC4FB0"/>
    <w:rsid w:val="00BC5641"/>
    <w:rsid w:val="00BC56F3"/>
    <w:rsid w:val="00BC62D0"/>
    <w:rsid w:val="00BC6325"/>
    <w:rsid w:val="00BC6947"/>
    <w:rsid w:val="00BC74B8"/>
    <w:rsid w:val="00BC7A3A"/>
    <w:rsid w:val="00BD00CC"/>
    <w:rsid w:val="00BD0730"/>
    <w:rsid w:val="00BD074C"/>
    <w:rsid w:val="00BD0861"/>
    <w:rsid w:val="00BD0EF6"/>
    <w:rsid w:val="00BD0F4F"/>
    <w:rsid w:val="00BD22E5"/>
    <w:rsid w:val="00BD24EB"/>
    <w:rsid w:val="00BD2B91"/>
    <w:rsid w:val="00BD2D49"/>
    <w:rsid w:val="00BD3060"/>
    <w:rsid w:val="00BD3186"/>
    <w:rsid w:val="00BD3264"/>
    <w:rsid w:val="00BD34BB"/>
    <w:rsid w:val="00BD3525"/>
    <w:rsid w:val="00BD3539"/>
    <w:rsid w:val="00BD35D1"/>
    <w:rsid w:val="00BD4044"/>
    <w:rsid w:val="00BD43CC"/>
    <w:rsid w:val="00BD47CF"/>
    <w:rsid w:val="00BD49BA"/>
    <w:rsid w:val="00BD55FC"/>
    <w:rsid w:val="00BD5C26"/>
    <w:rsid w:val="00BD5D84"/>
    <w:rsid w:val="00BD5DC9"/>
    <w:rsid w:val="00BD671B"/>
    <w:rsid w:val="00BD6A7A"/>
    <w:rsid w:val="00BD7037"/>
    <w:rsid w:val="00BD70BC"/>
    <w:rsid w:val="00BD7227"/>
    <w:rsid w:val="00BD77FB"/>
    <w:rsid w:val="00BD7987"/>
    <w:rsid w:val="00BD7E24"/>
    <w:rsid w:val="00BE00D8"/>
    <w:rsid w:val="00BE0AF6"/>
    <w:rsid w:val="00BE1381"/>
    <w:rsid w:val="00BE21D4"/>
    <w:rsid w:val="00BE298F"/>
    <w:rsid w:val="00BE31CF"/>
    <w:rsid w:val="00BE338A"/>
    <w:rsid w:val="00BE3695"/>
    <w:rsid w:val="00BE3C8E"/>
    <w:rsid w:val="00BE477D"/>
    <w:rsid w:val="00BE4C1A"/>
    <w:rsid w:val="00BE56B4"/>
    <w:rsid w:val="00BE6499"/>
    <w:rsid w:val="00BE6509"/>
    <w:rsid w:val="00BE70E3"/>
    <w:rsid w:val="00BF06E4"/>
    <w:rsid w:val="00BF09DA"/>
    <w:rsid w:val="00BF0C6E"/>
    <w:rsid w:val="00BF0F29"/>
    <w:rsid w:val="00BF1717"/>
    <w:rsid w:val="00BF1914"/>
    <w:rsid w:val="00BF1EFC"/>
    <w:rsid w:val="00BF2141"/>
    <w:rsid w:val="00BF226B"/>
    <w:rsid w:val="00BF2725"/>
    <w:rsid w:val="00BF2E3F"/>
    <w:rsid w:val="00BF3662"/>
    <w:rsid w:val="00BF3B5D"/>
    <w:rsid w:val="00BF3CBF"/>
    <w:rsid w:val="00BF3D8C"/>
    <w:rsid w:val="00BF421E"/>
    <w:rsid w:val="00BF4445"/>
    <w:rsid w:val="00BF471F"/>
    <w:rsid w:val="00BF47C2"/>
    <w:rsid w:val="00BF487A"/>
    <w:rsid w:val="00BF5F14"/>
    <w:rsid w:val="00BF623F"/>
    <w:rsid w:val="00BF6C26"/>
    <w:rsid w:val="00BF6D2C"/>
    <w:rsid w:val="00BF6EF0"/>
    <w:rsid w:val="00BF72D2"/>
    <w:rsid w:val="00BF7A1D"/>
    <w:rsid w:val="00C0004B"/>
    <w:rsid w:val="00C002F2"/>
    <w:rsid w:val="00C0052A"/>
    <w:rsid w:val="00C00F05"/>
    <w:rsid w:val="00C01039"/>
    <w:rsid w:val="00C01245"/>
    <w:rsid w:val="00C01418"/>
    <w:rsid w:val="00C01835"/>
    <w:rsid w:val="00C0189B"/>
    <w:rsid w:val="00C02117"/>
    <w:rsid w:val="00C02209"/>
    <w:rsid w:val="00C023A3"/>
    <w:rsid w:val="00C02513"/>
    <w:rsid w:val="00C02F2B"/>
    <w:rsid w:val="00C03550"/>
    <w:rsid w:val="00C03AA2"/>
    <w:rsid w:val="00C03B99"/>
    <w:rsid w:val="00C04B93"/>
    <w:rsid w:val="00C04BE9"/>
    <w:rsid w:val="00C04DEB"/>
    <w:rsid w:val="00C06A6E"/>
    <w:rsid w:val="00C0DA22"/>
    <w:rsid w:val="00C102B4"/>
    <w:rsid w:val="00C1061F"/>
    <w:rsid w:val="00C10806"/>
    <w:rsid w:val="00C10A97"/>
    <w:rsid w:val="00C10F4D"/>
    <w:rsid w:val="00C10FCC"/>
    <w:rsid w:val="00C1228E"/>
    <w:rsid w:val="00C1258E"/>
    <w:rsid w:val="00C130C4"/>
    <w:rsid w:val="00C1334D"/>
    <w:rsid w:val="00C13A45"/>
    <w:rsid w:val="00C14215"/>
    <w:rsid w:val="00C14526"/>
    <w:rsid w:val="00C147E0"/>
    <w:rsid w:val="00C14C4D"/>
    <w:rsid w:val="00C14D9B"/>
    <w:rsid w:val="00C1526F"/>
    <w:rsid w:val="00C1545A"/>
    <w:rsid w:val="00C1547A"/>
    <w:rsid w:val="00C15AA4"/>
    <w:rsid w:val="00C16107"/>
    <w:rsid w:val="00C16EF8"/>
    <w:rsid w:val="00C16FCD"/>
    <w:rsid w:val="00C170F5"/>
    <w:rsid w:val="00C171D0"/>
    <w:rsid w:val="00C175B8"/>
    <w:rsid w:val="00C17B6B"/>
    <w:rsid w:val="00C17CA4"/>
    <w:rsid w:val="00C17ED0"/>
    <w:rsid w:val="00C17F48"/>
    <w:rsid w:val="00C20261"/>
    <w:rsid w:val="00C20903"/>
    <w:rsid w:val="00C21055"/>
    <w:rsid w:val="00C21152"/>
    <w:rsid w:val="00C21E82"/>
    <w:rsid w:val="00C221C8"/>
    <w:rsid w:val="00C23050"/>
    <w:rsid w:val="00C233B9"/>
    <w:rsid w:val="00C233E2"/>
    <w:rsid w:val="00C23E77"/>
    <w:rsid w:val="00C242E1"/>
    <w:rsid w:val="00C2454D"/>
    <w:rsid w:val="00C24872"/>
    <w:rsid w:val="00C24B75"/>
    <w:rsid w:val="00C24BD8"/>
    <w:rsid w:val="00C25206"/>
    <w:rsid w:val="00C25F0C"/>
    <w:rsid w:val="00C2625C"/>
    <w:rsid w:val="00C26E7B"/>
    <w:rsid w:val="00C26FA0"/>
    <w:rsid w:val="00C27215"/>
    <w:rsid w:val="00C27CBB"/>
    <w:rsid w:val="00C27F2F"/>
    <w:rsid w:val="00C27FF4"/>
    <w:rsid w:val="00C31DC7"/>
    <w:rsid w:val="00C31DF8"/>
    <w:rsid w:val="00C328A4"/>
    <w:rsid w:val="00C3299D"/>
    <w:rsid w:val="00C32BC5"/>
    <w:rsid w:val="00C32F14"/>
    <w:rsid w:val="00C32FC7"/>
    <w:rsid w:val="00C33109"/>
    <w:rsid w:val="00C3350A"/>
    <w:rsid w:val="00C33953"/>
    <w:rsid w:val="00C33CE3"/>
    <w:rsid w:val="00C34773"/>
    <w:rsid w:val="00C34BA6"/>
    <w:rsid w:val="00C34D41"/>
    <w:rsid w:val="00C34E88"/>
    <w:rsid w:val="00C357C7"/>
    <w:rsid w:val="00C35E05"/>
    <w:rsid w:val="00C360AC"/>
    <w:rsid w:val="00C360F0"/>
    <w:rsid w:val="00C364CC"/>
    <w:rsid w:val="00C36D45"/>
    <w:rsid w:val="00C371EA"/>
    <w:rsid w:val="00C3735D"/>
    <w:rsid w:val="00C37D89"/>
    <w:rsid w:val="00C405CA"/>
    <w:rsid w:val="00C407F1"/>
    <w:rsid w:val="00C409CA"/>
    <w:rsid w:val="00C40BBB"/>
    <w:rsid w:val="00C40F60"/>
    <w:rsid w:val="00C41182"/>
    <w:rsid w:val="00C415D2"/>
    <w:rsid w:val="00C4177D"/>
    <w:rsid w:val="00C41BDC"/>
    <w:rsid w:val="00C41DB6"/>
    <w:rsid w:val="00C420A0"/>
    <w:rsid w:val="00C421AF"/>
    <w:rsid w:val="00C430A7"/>
    <w:rsid w:val="00C430F9"/>
    <w:rsid w:val="00C4332F"/>
    <w:rsid w:val="00C43C53"/>
    <w:rsid w:val="00C43C6F"/>
    <w:rsid w:val="00C44881"/>
    <w:rsid w:val="00C44BDA"/>
    <w:rsid w:val="00C44C33"/>
    <w:rsid w:val="00C45756"/>
    <w:rsid w:val="00C45983"/>
    <w:rsid w:val="00C45B61"/>
    <w:rsid w:val="00C4680B"/>
    <w:rsid w:val="00C46F2C"/>
    <w:rsid w:val="00C473CD"/>
    <w:rsid w:val="00C4783F"/>
    <w:rsid w:val="00C479F3"/>
    <w:rsid w:val="00C50182"/>
    <w:rsid w:val="00C50338"/>
    <w:rsid w:val="00C5057F"/>
    <w:rsid w:val="00C505E4"/>
    <w:rsid w:val="00C50C2B"/>
    <w:rsid w:val="00C50EA0"/>
    <w:rsid w:val="00C50FAB"/>
    <w:rsid w:val="00C512A3"/>
    <w:rsid w:val="00C5138C"/>
    <w:rsid w:val="00C51E94"/>
    <w:rsid w:val="00C52928"/>
    <w:rsid w:val="00C53143"/>
    <w:rsid w:val="00C53538"/>
    <w:rsid w:val="00C53F2C"/>
    <w:rsid w:val="00C55470"/>
    <w:rsid w:val="00C55665"/>
    <w:rsid w:val="00C55DDB"/>
    <w:rsid w:val="00C55DE7"/>
    <w:rsid w:val="00C56394"/>
    <w:rsid w:val="00C56605"/>
    <w:rsid w:val="00C56920"/>
    <w:rsid w:val="00C56DAA"/>
    <w:rsid w:val="00C56E4A"/>
    <w:rsid w:val="00C57B84"/>
    <w:rsid w:val="00C57C43"/>
    <w:rsid w:val="00C60E89"/>
    <w:rsid w:val="00C615F3"/>
    <w:rsid w:val="00C622B2"/>
    <w:rsid w:val="00C623F9"/>
    <w:rsid w:val="00C63239"/>
    <w:rsid w:val="00C632A6"/>
    <w:rsid w:val="00C63312"/>
    <w:rsid w:val="00C63820"/>
    <w:rsid w:val="00C6389E"/>
    <w:rsid w:val="00C645B4"/>
    <w:rsid w:val="00C64606"/>
    <w:rsid w:val="00C64E8A"/>
    <w:rsid w:val="00C65266"/>
    <w:rsid w:val="00C6556E"/>
    <w:rsid w:val="00C6598B"/>
    <w:rsid w:val="00C65D50"/>
    <w:rsid w:val="00C665BF"/>
    <w:rsid w:val="00C6671D"/>
    <w:rsid w:val="00C671EF"/>
    <w:rsid w:val="00C677F5"/>
    <w:rsid w:val="00C678F5"/>
    <w:rsid w:val="00C67FF0"/>
    <w:rsid w:val="00C70C1D"/>
    <w:rsid w:val="00C71008"/>
    <w:rsid w:val="00C711F3"/>
    <w:rsid w:val="00C7128C"/>
    <w:rsid w:val="00C718FB"/>
    <w:rsid w:val="00C72064"/>
    <w:rsid w:val="00C7261A"/>
    <w:rsid w:val="00C72FB2"/>
    <w:rsid w:val="00C736F0"/>
    <w:rsid w:val="00C73A3E"/>
    <w:rsid w:val="00C73FB1"/>
    <w:rsid w:val="00C743B9"/>
    <w:rsid w:val="00C74E90"/>
    <w:rsid w:val="00C75788"/>
    <w:rsid w:val="00C75F74"/>
    <w:rsid w:val="00C7659D"/>
    <w:rsid w:val="00C7661D"/>
    <w:rsid w:val="00C76BD8"/>
    <w:rsid w:val="00C76D2F"/>
    <w:rsid w:val="00C76D61"/>
    <w:rsid w:val="00C76EE8"/>
    <w:rsid w:val="00C77241"/>
    <w:rsid w:val="00C77504"/>
    <w:rsid w:val="00C778D4"/>
    <w:rsid w:val="00C8049B"/>
    <w:rsid w:val="00C805E4"/>
    <w:rsid w:val="00C80D03"/>
    <w:rsid w:val="00C812CF"/>
    <w:rsid w:val="00C81484"/>
    <w:rsid w:val="00C819CB"/>
    <w:rsid w:val="00C81FD9"/>
    <w:rsid w:val="00C82E79"/>
    <w:rsid w:val="00C83255"/>
    <w:rsid w:val="00C8376A"/>
    <w:rsid w:val="00C8391D"/>
    <w:rsid w:val="00C83A97"/>
    <w:rsid w:val="00C8433C"/>
    <w:rsid w:val="00C8466C"/>
    <w:rsid w:val="00C84BC8"/>
    <w:rsid w:val="00C84C4E"/>
    <w:rsid w:val="00C84FB5"/>
    <w:rsid w:val="00C84FCD"/>
    <w:rsid w:val="00C8531A"/>
    <w:rsid w:val="00C8549B"/>
    <w:rsid w:val="00C85F66"/>
    <w:rsid w:val="00C86094"/>
    <w:rsid w:val="00C86684"/>
    <w:rsid w:val="00C86C1A"/>
    <w:rsid w:val="00C86F23"/>
    <w:rsid w:val="00C87B07"/>
    <w:rsid w:val="00C90932"/>
    <w:rsid w:val="00C91E46"/>
    <w:rsid w:val="00C91F35"/>
    <w:rsid w:val="00C9263B"/>
    <w:rsid w:val="00C96278"/>
    <w:rsid w:val="00C962E2"/>
    <w:rsid w:val="00C96E09"/>
    <w:rsid w:val="00C96F35"/>
    <w:rsid w:val="00C970E0"/>
    <w:rsid w:val="00C97483"/>
    <w:rsid w:val="00CA0178"/>
    <w:rsid w:val="00CA0560"/>
    <w:rsid w:val="00CA0965"/>
    <w:rsid w:val="00CA1138"/>
    <w:rsid w:val="00CA1354"/>
    <w:rsid w:val="00CA13C9"/>
    <w:rsid w:val="00CA13D9"/>
    <w:rsid w:val="00CA1593"/>
    <w:rsid w:val="00CA1603"/>
    <w:rsid w:val="00CA1949"/>
    <w:rsid w:val="00CA1B94"/>
    <w:rsid w:val="00CA20D4"/>
    <w:rsid w:val="00CA23EE"/>
    <w:rsid w:val="00CA2528"/>
    <w:rsid w:val="00CA30CF"/>
    <w:rsid w:val="00CA349A"/>
    <w:rsid w:val="00CA40E8"/>
    <w:rsid w:val="00CA4134"/>
    <w:rsid w:val="00CA44F6"/>
    <w:rsid w:val="00CA4B83"/>
    <w:rsid w:val="00CA53C1"/>
    <w:rsid w:val="00CA53F6"/>
    <w:rsid w:val="00CA5B5D"/>
    <w:rsid w:val="00CA5E1E"/>
    <w:rsid w:val="00CA5E7D"/>
    <w:rsid w:val="00CA61B0"/>
    <w:rsid w:val="00CA655F"/>
    <w:rsid w:val="00CA69F0"/>
    <w:rsid w:val="00CA70ED"/>
    <w:rsid w:val="00CA75B0"/>
    <w:rsid w:val="00CA7782"/>
    <w:rsid w:val="00CA77EB"/>
    <w:rsid w:val="00CA7835"/>
    <w:rsid w:val="00CA7A64"/>
    <w:rsid w:val="00CA7C03"/>
    <w:rsid w:val="00CB0A65"/>
    <w:rsid w:val="00CB0B86"/>
    <w:rsid w:val="00CB0BFB"/>
    <w:rsid w:val="00CB1425"/>
    <w:rsid w:val="00CB18F5"/>
    <w:rsid w:val="00CB19DB"/>
    <w:rsid w:val="00CB1CB0"/>
    <w:rsid w:val="00CB22DD"/>
    <w:rsid w:val="00CB2F12"/>
    <w:rsid w:val="00CB2F6F"/>
    <w:rsid w:val="00CB3431"/>
    <w:rsid w:val="00CB3911"/>
    <w:rsid w:val="00CB3A26"/>
    <w:rsid w:val="00CB3C64"/>
    <w:rsid w:val="00CB3DD3"/>
    <w:rsid w:val="00CB3F0F"/>
    <w:rsid w:val="00CB4005"/>
    <w:rsid w:val="00CB40FB"/>
    <w:rsid w:val="00CB462E"/>
    <w:rsid w:val="00CB4E1B"/>
    <w:rsid w:val="00CB66B7"/>
    <w:rsid w:val="00CB6A06"/>
    <w:rsid w:val="00CB6E37"/>
    <w:rsid w:val="00CB716B"/>
    <w:rsid w:val="00CB7266"/>
    <w:rsid w:val="00CC0276"/>
    <w:rsid w:val="00CC08F8"/>
    <w:rsid w:val="00CC09A9"/>
    <w:rsid w:val="00CC0BD8"/>
    <w:rsid w:val="00CC1CC8"/>
    <w:rsid w:val="00CC1FF8"/>
    <w:rsid w:val="00CC2170"/>
    <w:rsid w:val="00CC2BF3"/>
    <w:rsid w:val="00CC336C"/>
    <w:rsid w:val="00CC3395"/>
    <w:rsid w:val="00CC3DD1"/>
    <w:rsid w:val="00CC4286"/>
    <w:rsid w:val="00CC47FC"/>
    <w:rsid w:val="00CC4A34"/>
    <w:rsid w:val="00CC4CE1"/>
    <w:rsid w:val="00CC4EE2"/>
    <w:rsid w:val="00CC4F15"/>
    <w:rsid w:val="00CC50F7"/>
    <w:rsid w:val="00CC5AB1"/>
    <w:rsid w:val="00CC6D25"/>
    <w:rsid w:val="00CC7A99"/>
    <w:rsid w:val="00CC7D9A"/>
    <w:rsid w:val="00CD0512"/>
    <w:rsid w:val="00CD063C"/>
    <w:rsid w:val="00CD080D"/>
    <w:rsid w:val="00CD0A43"/>
    <w:rsid w:val="00CD0CCD"/>
    <w:rsid w:val="00CD0F97"/>
    <w:rsid w:val="00CD2705"/>
    <w:rsid w:val="00CD3595"/>
    <w:rsid w:val="00CD3694"/>
    <w:rsid w:val="00CD3AD8"/>
    <w:rsid w:val="00CD3F93"/>
    <w:rsid w:val="00CD41B0"/>
    <w:rsid w:val="00CD4495"/>
    <w:rsid w:val="00CD458B"/>
    <w:rsid w:val="00CD4838"/>
    <w:rsid w:val="00CD4A6A"/>
    <w:rsid w:val="00CD4B42"/>
    <w:rsid w:val="00CD4CDB"/>
    <w:rsid w:val="00CD50F5"/>
    <w:rsid w:val="00CD5AC0"/>
    <w:rsid w:val="00CD5F55"/>
    <w:rsid w:val="00CD6326"/>
    <w:rsid w:val="00CE0D71"/>
    <w:rsid w:val="00CE0EDD"/>
    <w:rsid w:val="00CE1EC8"/>
    <w:rsid w:val="00CE249F"/>
    <w:rsid w:val="00CE2B33"/>
    <w:rsid w:val="00CE305B"/>
    <w:rsid w:val="00CE30EC"/>
    <w:rsid w:val="00CE3E35"/>
    <w:rsid w:val="00CE43F6"/>
    <w:rsid w:val="00CE46AC"/>
    <w:rsid w:val="00CE46DA"/>
    <w:rsid w:val="00CE560E"/>
    <w:rsid w:val="00CE5B23"/>
    <w:rsid w:val="00CE5DEB"/>
    <w:rsid w:val="00CE6C33"/>
    <w:rsid w:val="00CE75FE"/>
    <w:rsid w:val="00CE7C96"/>
    <w:rsid w:val="00CE7EA1"/>
    <w:rsid w:val="00CF0920"/>
    <w:rsid w:val="00CF1B17"/>
    <w:rsid w:val="00CF1E80"/>
    <w:rsid w:val="00CF284E"/>
    <w:rsid w:val="00CF2863"/>
    <w:rsid w:val="00CF2FE9"/>
    <w:rsid w:val="00CF4901"/>
    <w:rsid w:val="00CF49B0"/>
    <w:rsid w:val="00CF4B98"/>
    <w:rsid w:val="00CF587D"/>
    <w:rsid w:val="00CF5B76"/>
    <w:rsid w:val="00CF5FA4"/>
    <w:rsid w:val="00CF6004"/>
    <w:rsid w:val="00CF6212"/>
    <w:rsid w:val="00CF68BF"/>
    <w:rsid w:val="00CF699D"/>
    <w:rsid w:val="00CF705F"/>
    <w:rsid w:val="00CF7ADF"/>
    <w:rsid w:val="00CF7EF8"/>
    <w:rsid w:val="00D000D9"/>
    <w:rsid w:val="00D002F7"/>
    <w:rsid w:val="00D009AE"/>
    <w:rsid w:val="00D00F57"/>
    <w:rsid w:val="00D010D5"/>
    <w:rsid w:val="00D010FE"/>
    <w:rsid w:val="00D0145E"/>
    <w:rsid w:val="00D015CC"/>
    <w:rsid w:val="00D01AD9"/>
    <w:rsid w:val="00D0255E"/>
    <w:rsid w:val="00D02D6B"/>
    <w:rsid w:val="00D032B3"/>
    <w:rsid w:val="00D04111"/>
    <w:rsid w:val="00D04283"/>
    <w:rsid w:val="00D0440B"/>
    <w:rsid w:val="00D04BFA"/>
    <w:rsid w:val="00D04C9D"/>
    <w:rsid w:val="00D05103"/>
    <w:rsid w:val="00D05545"/>
    <w:rsid w:val="00D0632D"/>
    <w:rsid w:val="00D065C6"/>
    <w:rsid w:val="00D0731E"/>
    <w:rsid w:val="00D076AE"/>
    <w:rsid w:val="00D100DA"/>
    <w:rsid w:val="00D10317"/>
    <w:rsid w:val="00D10B7E"/>
    <w:rsid w:val="00D10F23"/>
    <w:rsid w:val="00D11371"/>
    <w:rsid w:val="00D113A3"/>
    <w:rsid w:val="00D11904"/>
    <w:rsid w:val="00D11978"/>
    <w:rsid w:val="00D119A3"/>
    <w:rsid w:val="00D12151"/>
    <w:rsid w:val="00D12775"/>
    <w:rsid w:val="00D128A2"/>
    <w:rsid w:val="00D12F46"/>
    <w:rsid w:val="00D12FC9"/>
    <w:rsid w:val="00D1378D"/>
    <w:rsid w:val="00D14056"/>
    <w:rsid w:val="00D1424F"/>
    <w:rsid w:val="00D1442B"/>
    <w:rsid w:val="00D14568"/>
    <w:rsid w:val="00D1476D"/>
    <w:rsid w:val="00D14864"/>
    <w:rsid w:val="00D148ED"/>
    <w:rsid w:val="00D14A94"/>
    <w:rsid w:val="00D1537E"/>
    <w:rsid w:val="00D16408"/>
    <w:rsid w:val="00D16473"/>
    <w:rsid w:val="00D1666E"/>
    <w:rsid w:val="00D16E1A"/>
    <w:rsid w:val="00D1708E"/>
    <w:rsid w:val="00D170D5"/>
    <w:rsid w:val="00D17AF2"/>
    <w:rsid w:val="00D17C27"/>
    <w:rsid w:val="00D17C5E"/>
    <w:rsid w:val="00D20161"/>
    <w:rsid w:val="00D20342"/>
    <w:rsid w:val="00D20688"/>
    <w:rsid w:val="00D208C6"/>
    <w:rsid w:val="00D20C32"/>
    <w:rsid w:val="00D20F04"/>
    <w:rsid w:val="00D212F5"/>
    <w:rsid w:val="00D21F39"/>
    <w:rsid w:val="00D22465"/>
    <w:rsid w:val="00D22655"/>
    <w:rsid w:val="00D2268C"/>
    <w:rsid w:val="00D22A25"/>
    <w:rsid w:val="00D22CB4"/>
    <w:rsid w:val="00D22D2A"/>
    <w:rsid w:val="00D2305C"/>
    <w:rsid w:val="00D237BC"/>
    <w:rsid w:val="00D23ABC"/>
    <w:rsid w:val="00D23F73"/>
    <w:rsid w:val="00D240E9"/>
    <w:rsid w:val="00D240FC"/>
    <w:rsid w:val="00D2413B"/>
    <w:rsid w:val="00D2422D"/>
    <w:rsid w:val="00D244F2"/>
    <w:rsid w:val="00D24663"/>
    <w:rsid w:val="00D24C4B"/>
    <w:rsid w:val="00D24F0B"/>
    <w:rsid w:val="00D25531"/>
    <w:rsid w:val="00D25F5D"/>
    <w:rsid w:val="00D26788"/>
    <w:rsid w:val="00D2689B"/>
    <w:rsid w:val="00D26A8B"/>
    <w:rsid w:val="00D26B7A"/>
    <w:rsid w:val="00D26E06"/>
    <w:rsid w:val="00D26E2E"/>
    <w:rsid w:val="00D26F00"/>
    <w:rsid w:val="00D27386"/>
    <w:rsid w:val="00D273B8"/>
    <w:rsid w:val="00D27729"/>
    <w:rsid w:val="00D27862"/>
    <w:rsid w:val="00D279B6"/>
    <w:rsid w:val="00D27BBC"/>
    <w:rsid w:val="00D3063D"/>
    <w:rsid w:val="00D308D7"/>
    <w:rsid w:val="00D31036"/>
    <w:rsid w:val="00D314E6"/>
    <w:rsid w:val="00D328D4"/>
    <w:rsid w:val="00D32C67"/>
    <w:rsid w:val="00D33005"/>
    <w:rsid w:val="00D33A63"/>
    <w:rsid w:val="00D33E95"/>
    <w:rsid w:val="00D3402A"/>
    <w:rsid w:val="00D342A1"/>
    <w:rsid w:val="00D346FC"/>
    <w:rsid w:val="00D349E2"/>
    <w:rsid w:val="00D3553E"/>
    <w:rsid w:val="00D359C2"/>
    <w:rsid w:val="00D35B18"/>
    <w:rsid w:val="00D3664D"/>
    <w:rsid w:val="00D3748C"/>
    <w:rsid w:val="00D378AE"/>
    <w:rsid w:val="00D37920"/>
    <w:rsid w:val="00D37CD8"/>
    <w:rsid w:val="00D409A3"/>
    <w:rsid w:val="00D40BAD"/>
    <w:rsid w:val="00D410E7"/>
    <w:rsid w:val="00D413F0"/>
    <w:rsid w:val="00D4140A"/>
    <w:rsid w:val="00D42022"/>
    <w:rsid w:val="00D42037"/>
    <w:rsid w:val="00D4233F"/>
    <w:rsid w:val="00D4253F"/>
    <w:rsid w:val="00D42571"/>
    <w:rsid w:val="00D42BD4"/>
    <w:rsid w:val="00D437A1"/>
    <w:rsid w:val="00D43805"/>
    <w:rsid w:val="00D43C03"/>
    <w:rsid w:val="00D43E1F"/>
    <w:rsid w:val="00D43E80"/>
    <w:rsid w:val="00D44831"/>
    <w:rsid w:val="00D44F29"/>
    <w:rsid w:val="00D451F5"/>
    <w:rsid w:val="00D4563C"/>
    <w:rsid w:val="00D459AC"/>
    <w:rsid w:val="00D45F4D"/>
    <w:rsid w:val="00D45FE0"/>
    <w:rsid w:val="00D463E1"/>
    <w:rsid w:val="00D4675F"/>
    <w:rsid w:val="00D469E2"/>
    <w:rsid w:val="00D46E14"/>
    <w:rsid w:val="00D47598"/>
    <w:rsid w:val="00D47B84"/>
    <w:rsid w:val="00D47C69"/>
    <w:rsid w:val="00D50D38"/>
    <w:rsid w:val="00D51876"/>
    <w:rsid w:val="00D51EED"/>
    <w:rsid w:val="00D527B8"/>
    <w:rsid w:val="00D52CEF"/>
    <w:rsid w:val="00D52FBA"/>
    <w:rsid w:val="00D53162"/>
    <w:rsid w:val="00D53E43"/>
    <w:rsid w:val="00D54256"/>
    <w:rsid w:val="00D5555D"/>
    <w:rsid w:val="00D55872"/>
    <w:rsid w:val="00D564C7"/>
    <w:rsid w:val="00D56614"/>
    <w:rsid w:val="00D56821"/>
    <w:rsid w:val="00D569BD"/>
    <w:rsid w:val="00D56FC3"/>
    <w:rsid w:val="00D57074"/>
    <w:rsid w:val="00D570E1"/>
    <w:rsid w:val="00D5729C"/>
    <w:rsid w:val="00D57573"/>
    <w:rsid w:val="00D577A7"/>
    <w:rsid w:val="00D57BC6"/>
    <w:rsid w:val="00D57CFC"/>
    <w:rsid w:val="00D57D71"/>
    <w:rsid w:val="00D57E58"/>
    <w:rsid w:val="00D57F93"/>
    <w:rsid w:val="00D57FE0"/>
    <w:rsid w:val="00D6017A"/>
    <w:rsid w:val="00D60EF2"/>
    <w:rsid w:val="00D611C6"/>
    <w:rsid w:val="00D61223"/>
    <w:rsid w:val="00D622BE"/>
    <w:rsid w:val="00D62780"/>
    <w:rsid w:val="00D627FF"/>
    <w:rsid w:val="00D62D82"/>
    <w:rsid w:val="00D63B80"/>
    <w:rsid w:val="00D63D2E"/>
    <w:rsid w:val="00D63F4E"/>
    <w:rsid w:val="00D64206"/>
    <w:rsid w:val="00D64C2B"/>
    <w:rsid w:val="00D65598"/>
    <w:rsid w:val="00D659B1"/>
    <w:rsid w:val="00D65CDD"/>
    <w:rsid w:val="00D65E60"/>
    <w:rsid w:val="00D66C37"/>
    <w:rsid w:val="00D67197"/>
    <w:rsid w:val="00D6770A"/>
    <w:rsid w:val="00D678D5"/>
    <w:rsid w:val="00D67A8D"/>
    <w:rsid w:val="00D67EF7"/>
    <w:rsid w:val="00D70AB6"/>
    <w:rsid w:val="00D70BAB"/>
    <w:rsid w:val="00D70F26"/>
    <w:rsid w:val="00D711DF"/>
    <w:rsid w:val="00D712E7"/>
    <w:rsid w:val="00D714C2"/>
    <w:rsid w:val="00D71663"/>
    <w:rsid w:val="00D717EC"/>
    <w:rsid w:val="00D71C9B"/>
    <w:rsid w:val="00D72229"/>
    <w:rsid w:val="00D7314D"/>
    <w:rsid w:val="00D73159"/>
    <w:rsid w:val="00D73932"/>
    <w:rsid w:val="00D74455"/>
    <w:rsid w:val="00D75908"/>
    <w:rsid w:val="00D7662F"/>
    <w:rsid w:val="00D7681B"/>
    <w:rsid w:val="00D76BBF"/>
    <w:rsid w:val="00D76D81"/>
    <w:rsid w:val="00D76DCF"/>
    <w:rsid w:val="00D80171"/>
    <w:rsid w:val="00D804E6"/>
    <w:rsid w:val="00D80731"/>
    <w:rsid w:val="00D80BF7"/>
    <w:rsid w:val="00D80DA1"/>
    <w:rsid w:val="00D81393"/>
    <w:rsid w:val="00D8139C"/>
    <w:rsid w:val="00D81584"/>
    <w:rsid w:val="00D816FF"/>
    <w:rsid w:val="00D81723"/>
    <w:rsid w:val="00D82A84"/>
    <w:rsid w:val="00D83923"/>
    <w:rsid w:val="00D83B5B"/>
    <w:rsid w:val="00D83FB2"/>
    <w:rsid w:val="00D83FE3"/>
    <w:rsid w:val="00D849D7"/>
    <w:rsid w:val="00D84C68"/>
    <w:rsid w:val="00D84F73"/>
    <w:rsid w:val="00D85C79"/>
    <w:rsid w:val="00D85E1B"/>
    <w:rsid w:val="00D860DA"/>
    <w:rsid w:val="00D86515"/>
    <w:rsid w:val="00D873CA"/>
    <w:rsid w:val="00D8770B"/>
    <w:rsid w:val="00D879C6"/>
    <w:rsid w:val="00D90375"/>
    <w:rsid w:val="00D907F9"/>
    <w:rsid w:val="00D90A1E"/>
    <w:rsid w:val="00D9102D"/>
    <w:rsid w:val="00D915F9"/>
    <w:rsid w:val="00D91689"/>
    <w:rsid w:val="00D91BFD"/>
    <w:rsid w:val="00D925C9"/>
    <w:rsid w:val="00D926AE"/>
    <w:rsid w:val="00D92CBF"/>
    <w:rsid w:val="00D932A0"/>
    <w:rsid w:val="00D942F5"/>
    <w:rsid w:val="00D946E4"/>
    <w:rsid w:val="00D948F4"/>
    <w:rsid w:val="00D94A4B"/>
    <w:rsid w:val="00D95889"/>
    <w:rsid w:val="00D960F3"/>
    <w:rsid w:val="00D96687"/>
    <w:rsid w:val="00D968C9"/>
    <w:rsid w:val="00D96FB2"/>
    <w:rsid w:val="00D971FE"/>
    <w:rsid w:val="00D973F5"/>
    <w:rsid w:val="00DA007F"/>
    <w:rsid w:val="00DA0574"/>
    <w:rsid w:val="00DA075B"/>
    <w:rsid w:val="00DA0A0A"/>
    <w:rsid w:val="00DA1233"/>
    <w:rsid w:val="00DA15FB"/>
    <w:rsid w:val="00DA1A72"/>
    <w:rsid w:val="00DA1D76"/>
    <w:rsid w:val="00DA1E21"/>
    <w:rsid w:val="00DA21DB"/>
    <w:rsid w:val="00DA2549"/>
    <w:rsid w:val="00DA29EF"/>
    <w:rsid w:val="00DA2A7E"/>
    <w:rsid w:val="00DA35EB"/>
    <w:rsid w:val="00DA3ABC"/>
    <w:rsid w:val="00DA4144"/>
    <w:rsid w:val="00DA480B"/>
    <w:rsid w:val="00DA494B"/>
    <w:rsid w:val="00DA4BBB"/>
    <w:rsid w:val="00DA5562"/>
    <w:rsid w:val="00DA5AEE"/>
    <w:rsid w:val="00DA5D59"/>
    <w:rsid w:val="00DA6173"/>
    <w:rsid w:val="00DA61CC"/>
    <w:rsid w:val="00DA63B7"/>
    <w:rsid w:val="00DA668F"/>
    <w:rsid w:val="00DA6763"/>
    <w:rsid w:val="00DA7232"/>
    <w:rsid w:val="00DA7C88"/>
    <w:rsid w:val="00DA7D69"/>
    <w:rsid w:val="00DB0312"/>
    <w:rsid w:val="00DB0568"/>
    <w:rsid w:val="00DB063B"/>
    <w:rsid w:val="00DB0CE7"/>
    <w:rsid w:val="00DB194B"/>
    <w:rsid w:val="00DB1CCB"/>
    <w:rsid w:val="00DB2575"/>
    <w:rsid w:val="00DB25A6"/>
    <w:rsid w:val="00DB2F3F"/>
    <w:rsid w:val="00DB3539"/>
    <w:rsid w:val="00DB37CC"/>
    <w:rsid w:val="00DB4CB1"/>
    <w:rsid w:val="00DB4D0D"/>
    <w:rsid w:val="00DB4F3C"/>
    <w:rsid w:val="00DB5581"/>
    <w:rsid w:val="00DB57A7"/>
    <w:rsid w:val="00DB76F3"/>
    <w:rsid w:val="00DB79E4"/>
    <w:rsid w:val="00DC071C"/>
    <w:rsid w:val="00DC08DF"/>
    <w:rsid w:val="00DC0985"/>
    <w:rsid w:val="00DC10D2"/>
    <w:rsid w:val="00DC198E"/>
    <w:rsid w:val="00DC1D0B"/>
    <w:rsid w:val="00DC23AB"/>
    <w:rsid w:val="00DC2504"/>
    <w:rsid w:val="00DC28AF"/>
    <w:rsid w:val="00DC2A00"/>
    <w:rsid w:val="00DC3A9A"/>
    <w:rsid w:val="00DC4302"/>
    <w:rsid w:val="00DC4EE2"/>
    <w:rsid w:val="00DC5279"/>
    <w:rsid w:val="00DC536A"/>
    <w:rsid w:val="00DC5BEF"/>
    <w:rsid w:val="00DC5EE5"/>
    <w:rsid w:val="00DC605C"/>
    <w:rsid w:val="00DC60D8"/>
    <w:rsid w:val="00DC6854"/>
    <w:rsid w:val="00DC6AFC"/>
    <w:rsid w:val="00DC6B56"/>
    <w:rsid w:val="00DC71D5"/>
    <w:rsid w:val="00DC724F"/>
    <w:rsid w:val="00DC761E"/>
    <w:rsid w:val="00DC7717"/>
    <w:rsid w:val="00DC7C47"/>
    <w:rsid w:val="00DC7CB9"/>
    <w:rsid w:val="00DC7ED8"/>
    <w:rsid w:val="00DD00A7"/>
    <w:rsid w:val="00DD04D9"/>
    <w:rsid w:val="00DD0554"/>
    <w:rsid w:val="00DD060C"/>
    <w:rsid w:val="00DD093A"/>
    <w:rsid w:val="00DD0B83"/>
    <w:rsid w:val="00DD16EA"/>
    <w:rsid w:val="00DD180C"/>
    <w:rsid w:val="00DD19D6"/>
    <w:rsid w:val="00DD2770"/>
    <w:rsid w:val="00DD28C0"/>
    <w:rsid w:val="00DD2AE8"/>
    <w:rsid w:val="00DD2E92"/>
    <w:rsid w:val="00DD3230"/>
    <w:rsid w:val="00DD3A66"/>
    <w:rsid w:val="00DD3BF0"/>
    <w:rsid w:val="00DD419B"/>
    <w:rsid w:val="00DD474E"/>
    <w:rsid w:val="00DD51BC"/>
    <w:rsid w:val="00DD5C6F"/>
    <w:rsid w:val="00DD5D57"/>
    <w:rsid w:val="00DD63CC"/>
    <w:rsid w:val="00DD6826"/>
    <w:rsid w:val="00DD68AA"/>
    <w:rsid w:val="00DD6D3A"/>
    <w:rsid w:val="00DD71B2"/>
    <w:rsid w:val="00DD724A"/>
    <w:rsid w:val="00DD74E8"/>
    <w:rsid w:val="00DD79CD"/>
    <w:rsid w:val="00DD7B0F"/>
    <w:rsid w:val="00DD7EB1"/>
    <w:rsid w:val="00DE0029"/>
    <w:rsid w:val="00DE050A"/>
    <w:rsid w:val="00DE0C07"/>
    <w:rsid w:val="00DE0FB1"/>
    <w:rsid w:val="00DE141A"/>
    <w:rsid w:val="00DE1A97"/>
    <w:rsid w:val="00DE2018"/>
    <w:rsid w:val="00DE20A5"/>
    <w:rsid w:val="00DE2AA7"/>
    <w:rsid w:val="00DE322D"/>
    <w:rsid w:val="00DE3407"/>
    <w:rsid w:val="00DE365E"/>
    <w:rsid w:val="00DE473E"/>
    <w:rsid w:val="00DE4A85"/>
    <w:rsid w:val="00DE5D7B"/>
    <w:rsid w:val="00DE5D85"/>
    <w:rsid w:val="00DE630B"/>
    <w:rsid w:val="00DE66D4"/>
    <w:rsid w:val="00DE67B4"/>
    <w:rsid w:val="00DE68F4"/>
    <w:rsid w:val="00DE69F7"/>
    <w:rsid w:val="00DE7246"/>
    <w:rsid w:val="00DE743D"/>
    <w:rsid w:val="00DE75F1"/>
    <w:rsid w:val="00DE76ED"/>
    <w:rsid w:val="00DE7BEF"/>
    <w:rsid w:val="00DE7EC5"/>
    <w:rsid w:val="00DF0008"/>
    <w:rsid w:val="00DF0090"/>
    <w:rsid w:val="00DF0279"/>
    <w:rsid w:val="00DF08D9"/>
    <w:rsid w:val="00DF09EE"/>
    <w:rsid w:val="00DF0F00"/>
    <w:rsid w:val="00DF11CC"/>
    <w:rsid w:val="00DF11E5"/>
    <w:rsid w:val="00DF181A"/>
    <w:rsid w:val="00DF20C5"/>
    <w:rsid w:val="00DF275E"/>
    <w:rsid w:val="00DF2D6A"/>
    <w:rsid w:val="00DF39F5"/>
    <w:rsid w:val="00DF3DEA"/>
    <w:rsid w:val="00DF43A4"/>
    <w:rsid w:val="00DF43AF"/>
    <w:rsid w:val="00DF45A7"/>
    <w:rsid w:val="00DF51EC"/>
    <w:rsid w:val="00DF5224"/>
    <w:rsid w:val="00DF563F"/>
    <w:rsid w:val="00DF5EA9"/>
    <w:rsid w:val="00DF6887"/>
    <w:rsid w:val="00DF69C9"/>
    <w:rsid w:val="00DF6BA0"/>
    <w:rsid w:val="00DF6EEE"/>
    <w:rsid w:val="00DF7E48"/>
    <w:rsid w:val="00E00AF4"/>
    <w:rsid w:val="00E00C05"/>
    <w:rsid w:val="00E00CCE"/>
    <w:rsid w:val="00E010BD"/>
    <w:rsid w:val="00E012A5"/>
    <w:rsid w:val="00E01BC7"/>
    <w:rsid w:val="00E02024"/>
    <w:rsid w:val="00E0232F"/>
    <w:rsid w:val="00E02A44"/>
    <w:rsid w:val="00E03023"/>
    <w:rsid w:val="00E03BA7"/>
    <w:rsid w:val="00E03FAA"/>
    <w:rsid w:val="00E0424A"/>
    <w:rsid w:val="00E044E4"/>
    <w:rsid w:val="00E048B5"/>
    <w:rsid w:val="00E04F22"/>
    <w:rsid w:val="00E05469"/>
    <w:rsid w:val="00E0549E"/>
    <w:rsid w:val="00E05B3A"/>
    <w:rsid w:val="00E05D25"/>
    <w:rsid w:val="00E05D9D"/>
    <w:rsid w:val="00E06138"/>
    <w:rsid w:val="00E0632A"/>
    <w:rsid w:val="00E0658F"/>
    <w:rsid w:val="00E0668A"/>
    <w:rsid w:val="00E06837"/>
    <w:rsid w:val="00E07980"/>
    <w:rsid w:val="00E10092"/>
    <w:rsid w:val="00E1057D"/>
    <w:rsid w:val="00E1059D"/>
    <w:rsid w:val="00E117B3"/>
    <w:rsid w:val="00E118F5"/>
    <w:rsid w:val="00E11F31"/>
    <w:rsid w:val="00E12B05"/>
    <w:rsid w:val="00E12C49"/>
    <w:rsid w:val="00E13AF4"/>
    <w:rsid w:val="00E13D8C"/>
    <w:rsid w:val="00E14AE2"/>
    <w:rsid w:val="00E14D03"/>
    <w:rsid w:val="00E15168"/>
    <w:rsid w:val="00E156E7"/>
    <w:rsid w:val="00E16076"/>
    <w:rsid w:val="00E16084"/>
    <w:rsid w:val="00E16114"/>
    <w:rsid w:val="00E16BC6"/>
    <w:rsid w:val="00E17C38"/>
    <w:rsid w:val="00E17D61"/>
    <w:rsid w:val="00E20857"/>
    <w:rsid w:val="00E20C5E"/>
    <w:rsid w:val="00E20D2F"/>
    <w:rsid w:val="00E218C7"/>
    <w:rsid w:val="00E21BDE"/>
    <w:rsid w:val="00E21E4C"/>
    <w:rsid w:val="00E21F34"/>
    <w:rsid w:val="00E228E2"/>
    <w:rsid w:val="00E2299B"/>
    <w:rsid w:val="00E22AFB"/>
    <w:rsid w:val="00E22F7B"/>
    <w:rsid w:val="00E23519"/>
    <w:rsid w:val="00E23595"/>
    <w:rsid w:val="00E239AC"/>
    <w:rsid w:val="00E23D4D"/>
    <w:rsid w:val="00E23D5E"/>
    <w:rsid w:val="00E24B66"/>
    <w:rsid w:val="00E27117"/>
    <w:rsid w:val="00E271F9"/>
    <w:rsid w:val="00E27519"/>
    <w:rsid w:val="00E306E5"/>
    <w:rsid w:val="00E30B2A"/>
    <w:rsid w:val="00E30B72"/>
    <w:rsid w:val="00E30D16"/>
    <w:rsid w:val="00E31582"/>
    <w:rsid w:val="00E31D8A"/>
    <w:rsid w:val="00E31E62"/>
    <w:rsid w:val="00E32282"/>
    <w:rsid w:val="00E3228A"/>
    <w:rsid w:val="00E3285E"/>
    <w:rsid w:val="00E32BB1"/>
    <w:rsid w:val="00E332FA"/>
    <w:rsid w:val="00E334F1"/>
    <w:rsid w:val="00E335BE"/>
    <w:rsid w:val="00E33980"/>
    <w:rsid w:val="00E33B72"/>
    <w:rsid w:val="00E33EAD"/>
    <w:rsid w:val="00E34361"/>
    <w:rsid w:val="00E34613"/>
    <w:rsid w:val="00E34C56"/>
    <w:rsid w:val="00E34D59"/>
    <w:rsid w:val="00E35106"/>
    <w:rsid w:val="00E359AB"/>
    <w:rsid w:val="00E35BB0"/>
    <w:rsid w:val="00E3713B"/>
    <w:rsid w:val="00E376AE"/>
    <w:rsid w:val="00E376E2"/>
    <w:rsid w:val="00E378E7"/>
    <w:rsid w:val="00E37951"/>
    <w:rsid w:val="00E40136"/>
    <w:rsid w:val="00E4056B"/>
    <w:rsid w:val="00E40A8B"/>
    <w:rsid w:val="00E40AC3"/>
    <w:rsid w:val="00E41012"/>
    <w:rsid w:val="00E413FF"/>
    <w:rsid w:val="00E41507"/>
    <w:rsid w:val="00E41E82"/>
    <w:rsid w:val="00E41F8A"/>
    <w:rsid w:val="00E42743"/>
    <w:rsid w:val="00E42858"/>
    <w:rsid w:val="00E42B37"/>
    <w:rsid w:val="00E42F43"/>
    <w:rsid w:val="00E4303F"/>
    <w:rsid w:val="00E439B0"/>
    <w:rsid w:val="00E43C51"/>
    <w:rsid w:val="00E44450"/>
    <w:rsid w:val="00E45260"/>
    <w:rsid w:val="00E4553C"/>
    <w:rsid w:val="00E46110"/>
    <w:rsid w:val="00E4618B"/>
    <w:rsid w:val="00E46320"/>
    <w:rsid w:val="00E46731"/>
    <w:rsid w:val="00E506F4"/>
    <w:rsid w:val="00E508C9"/>
    <w:rsid w:val="00E514E6"/>
    <w:rsid w:val="00E51659"/>
    <w:rsid w:val="00E52969"/>
    <w:rsid w:val="00E52A75"/>
    <w:rsid w:val="00E53359"/>
    <w:rsid w:val="00E53F04"/>
    <w:rsid w:val="00E54B15"/>
    <w:rsid w:val="00E54D56"/>
    <w:rsid w:val="00E54E0B"/>
    <w:rsid w:val="00E54E4A"/>
    <w:rsid w:val="00E55D03"/>
    <w:rsid w:val="00E56024"/>
    <w:rsid w:val="00E5614D"/>
    <w:rsid w:val="00E56335"/>
    <w:rsid w:val="00E5687A"/>
    <w:rsid w:val="00E56E0B"/>
    <w:rsid w:val="00E57093"/>
    <w:rsid w:val="00E571A4"/>
    <w:rsid w:val="00E573B4"/>
    <w:rsid w:val="00E5767D"/>
    <w:rsid w:val="00E57AF8"/>
    <w:rsid w:val="00E604E6"/>
    <w:rsid w:val="00E60B13"/>
    <w:rsid w:val="00E60D40"/>
    <w:rsid w:val="00E60F78"/>
    <w:rsid w:val="00E60F97"/>
    <w:rsid w:val="00E615D5"/>
    <w:rsid w:val="00E62A16"/>
    <w:rsid w:val="00E63168"/>
    <w:rsid w:val="00E6325A"/>
    <w:rsid w:val="00E6357E"/>
    <w:rsid w:val="00E63B65"/>
    <w:rsid w:val="00E63D02"/>
    <w:rsid w:val="00E63D5D"/>
    <w:rsid w:val="00E63F70"/>
    <w:rsid w:val="00E6415B"/>
    <w:rsid w:val="00E644A4"/>
    <w:rsid w:val="00E647CC"/>
    <w:rsid w:val="00E65101"/>
    <w:rsid w:val="00E65290"/>
    <w:rsid w:val="00E65972"/>
    <w:rsid w:val="00E6604E"/>
    <w:rsid w:val="00E66504"/>
    <w:rsid w:val="00E67398"/>
    <w:rsid w:val="00E675E3"/>
    <w:rsid w:val="00E67876"/>
    <w:rsid w:val="00E67BE0"/>
    <w:rsid w:val="00E67E8E"/>
    <w:rsid w:val="00E71065"/>
    <w:rsid w:val="00E71254"/>
    <w:rsid w:val="00E717DA"/>
    <w:rsid w:val="00E71998"/>
    <w:rsid w:val="00E71B7B"/>
    <w:rsid w:val="00E72132"/>
    <w:rsid w:val="00E72336"/>
    <w:rsid w:val="00E72C54"/>
    <w:rsid w:val="00E731E0"/>
    <w:rsid w:val="00E73F2A"/>
    <w:rsid w:val="00E740E8"/>
    <w:rsid w:val="00E7428A"/>
    <w:rsid w:val="00E74A61"/>
    <w:rsid w:val="00E74CBC"/>
    <w:rsid w:val="00E75903"/>
    <w:rsid w:val="00E76088"/>
    <w:rsid w:val="00E77D5D"/>
    <w:rsid w:val="00E77E42"/>
    <w:rsid w:val="00E801B0"/>
    <w:rsid w:val="00E81408"/>
    <w:rsid w:val="00E818AE"/>
    <w:rsid w:val="00E81CC5"/>
    <w:rsid w:val="00E81E51"/>
    <w:rsid w:val="00E82278"/>
    <w:rsid w:val="00E822F8"/>
    <w:rsid w:val="00E82350"/>
    <w:rsid w:val="00E8284A"/>
    <w:rsid w:val="00E828C6"/>
    <w:rsid w:val="00E82CBA"/>
    <w:rsid w:val="00E83387"/>
    <w:rsid w:val="00E833EC"/>
    <w:rsid w:val="00E8368C"/>
    <w:rsid w:val="00E83BE7"/>
    <w:rsid w:val="00E83F3A"/>
    <w:rsid w:val="00E8408A"/>
    <w:rsid w:val="00E843FB"/>
    <w:rsid w:val="00E845A4"/>
    <w:rsid w:val="00E857DA"/>
    <w:rsid w:val="00E86E36"/>
    <w:rsid w:val="00E877D7"/>
    <w:rsid w:val="00E87C4A"/>
    <w:rsid w:val="00E90073"/>
    <w:rsid w:val="00E903E6"/>
    <w:rsid w:val="00E90D3D"/>
    <w:rsid w:val="00E9114B"/>
    <w:rsid w:val="00E91D98"/>
    <w:rsid w:val="00E924CD"/>
    <w:rsid w:val="00E927A1"/>
    <w:rsid w:val="00E92EBD"/>
    <w:rsid w:val="00E9317E"/>
    <w:rsid w:val="00E93E77"/>
    <w:rsid w:val="00E94199"/>
    <w:rsid w:val="00E943EF"/>
    <w:rsid w:val="00E95866"/>
    <w:rsid w:val="00E958FB"/>
    <w:rsid w:val="00E95A45"/>
    <w:rsid w:val="00E95D40"/>
    <w:rsid w:val="00E961F7"/>
    <w:rsid w:val="00E96237"/>
    <w:rsid w:val="00E969BA"/>
    <w:rsid w:val="00E973EE"/>
    <w:rsid w:val="00E97877"/>
    <w:rsid w:val="00E97EB5"/>
    <w:rsid w:val="00EA016F"/>
    <w:rsid w:val="00EA0A5A"/>
    <w:rsid w:val="00EA0BBE"/>
    <w:rsid w:val="00EA1602"/>
    <w:rsid w:val="00EA175D"/>
    <w:rsid w:val="00EA1B53"/>
    <w:rsid w:val="00EA23D9"/>
    <w:rsid w:val="00EA24AB"/>
    <w:rsid w:val="00EA2F9A"/>
    <w:rsid w:val="00EA33C7"/>
    <w:rsid w:val="00EA376A"/>
    <w:rsid w:val="00EA38C7"/>
    <w:rsid w:val="00EA4530"/>
    <w:rsid w:val="00EA4536"/>
    <w:rsid w:val="00EA45E6"/>
    <w:rsid w:val="00EA4D27"/>
    <w:rsid w:val="00EA4E4C"/>
    <w:rsid w:val="00EA523F"/>
    <w:rsid w:val="00EA546C"/>
    <w:rsid w:val="00EA579B"/>
    <w:rsid w:val="00EA5FD7"/>
    <w:rsid w:val="00EA65ED"/>
    <w:rsid w:val="00EA6D9F"/>
    <w:rsid w:val="00EA6ED6"/>
    <w:rsid w:val="00EA706C"/>
    <w:rsid w:val="00EA7A24"/>
    <w:rsid w:val="00EA7D81"/>
    <w:rsid w:val="00EB0798"/>
    <w:rsid w:val="00EB079F"/>
    <w:rsid w:val="00EB0844"/>
    <w:rsid w:val="00EB08AF"/>
    <w:rsid w:val="00EB0A54"/>
    <w:rsid w:val="00EB0F3F"/>
    <w:rsid w:val="00EB121A"/>
    <w:rsid w:val="00EB127A"/>
    <w:rsid w:val="00EB1C8F"/>
    <w:rsid w:val="00EB20F9"/>
    <w:rsid w:val="00EB2A6C"/>
    <w:rsid w:val="00EB3624"/>
    <w:rsid w:val="00EB3A01"/>
    <w:rsid w:val="00EB4188"/>
    <w:rsid w:val="00EB5026"/>
    <w:rsid w:val="00EB538C"/>
    <w:rsid w:val="00EB53FF"/>
    <w:rsid w:val="00EB546D"/>
    <w:rsid w:val="00EB58AC"/>
    <w:rsid w:val="00EB664F"/>
    <w:rsid w:val="00EB66BF"/>
    <w:rsid w:val="00EB6A23"/>
    <w:rsid w:val="00EB6F89"/>
    <w:rsid w:val="00EB7522"/>
    <w:rsid w:val="00EB7587"/>
    <w:rsid w:val="00EC0660"/>
    <w:rsid w:val="00EC0822"/>
    <w:rsid w:val="00EC1169"/>
    <w:rsid w:val="00EC146A"/>
    <w:rsid w:val="00EC19E2"/>
    <w:rsid w:val="00EC1A8D"/>
    <w:rsid w:val="00EC222B"/>
    <w:rsid w:val="00EC2568"/>
    <w:rsid w:val="00EC256F"/>
    <w:rsid w:val="00EC26BA"/>
    <w:rsid w:val="00EC3D45"/>
    <w:rsid w:val="00EC3F75"/>
    <w:rsid w:val="00EC491C"/>
    <w:rsid w:val="00EC54C1"/>
    <w:rsid w:val="00EC5693"/>
    <w:rsid w:val="00EC572D"/>
    <w:rsid w:val="00EC5887"/>
    <w:rsid w:val="00EC5A3A"/>
    <w:rsid w:val="00EC5C06"/>
    <w:rsid w:val="00EC5E51"/>
    <w:rsid w:val="00EC61F0"/>
    <w:rsid w:val="00EC6474"/>
    <w:rsid w:val="00EC697D"/>
    <w:rsid w:val="00EC6B7C"/>
    <w:rsid w:val="00EC72E1"/>
    <w:rsid w:val="00EC7FDE"/>
    <w:rsid w:val="00ED05E4"/>
    <w:rsid w:val="00ED08AA"/>
    <w:rsid w:val="00ED16B9"/>
    <w:rsid w:val="00ED1CAE"/>
    <w:rsid w:val="00ED2199"/>
    <w:rsid w:val="00ED2573"/>
    <w:rsid w:val="00ED2625"/>
    <w:rsid w:val="00ED2D2F"/>
    <w:rsid w:val="00ED3093"/>
    <w:rsid w:val="00ED3672"/>
    <w:rsid w:val="00ED36C3"/>
    <w:rsid w:val="00ED37B7"/>
    <w:rsid w:val="00ED4116"/>
    <w:rsid w:val="00ED45E4"/>
    <w:rsid w:val="00ED47AC"/>
    <w:rsid w:val="00ED4BF5"/>
    <w:rsid w:val="00ED514E"/>
    <w:rsid w:val="00ED5C1B"/>
    <w:rsid w:val="00ED6474"/>
    <w:rsid w:val="00ED6DA6"/>
    <w:rsid w:val="00ED7325"/>
    <w:rsid w:val="00ED7459"/>
    <w:rsid w:val="00ED77C8"/>
    <w:rsid w:val="00ED7F26"/>
    <w:rsid w:val="00EE1A8C"/>
    <w:rsid w:val="00EE214A"/>
    <w:rsid w:val="00EE2A73"/>
    <w:rsid w:val="00EE2AC2"/>
    <w:rsid w:val="00EE2E18"/>
    <w:rsid w:val="00EE31EE"/>
    <w:rsid w:val="00EE37B8"/>
    <w:rsid w:val="00EE395E"/>
    <w:rsid w:val="00EE3E59"/>
    <w:rsid w:val="00EE3F62"/>
    <w:rsid w:val="00EE4143"/>
    <w:rsid w:val="00EE4164"/>
    <w:rsid w:val="00EE4313"/>
    <w:rsid w:val="00EE435F"/>
    <w:rsid w:val="00EE442A"/>
    <w:rsid w:val="00EE4C6D"/>
    <w:rsid w:val="00EE4CD5"/>
    <w:rsid w:val="00EE4D7E"/>
    <w:rsid w:val="00EE58E3"/>
    <w:rsid w:val="00EE6D97"/>
    <w:rsid w:val="00EE6E59"/>
    <w:rsid w:val="00EE761F"/>
    <w:rsid w:val="00EE76BC"/>
    <w:rsid w:val="00EE7CBB"/>
    <w:rsid w:val="00EE7DAE"/>
    <w:rsid w:val="00EE7DD2"/>
    <w:rsid w:val="00EF03BD"/>
    <w:rsid w:val="00EF0418"/>
    <w:rsid w:val="00EF07D0"/>
    <w:rsid w:val="00EF0C68"/>
    <w:rsid w:val="00EF1344"/>
    <w:rsid w:val="00EF174C"/>
    <w:rsid w:val="00EF1C22"/>
    <w:rsid w:val="00EF2049"/>
    <w:rsid w:val="00EF2257"/>
    <w:rsid w:val="00EF239F"/>
    <w:rsid w:val="00EF2808"/>
    <w:rsid w:val="00EF2BB1"/>
    <w:rsid w:val="00EF32C8"/>
    <w:rsid w:val="00EF35AE"/>
    <w:rsid w:val="00EF3742"/>
    <w:rsid w:val="00EF3A6E"/>
    <w:rsid w:val="00EF40E1"/>
    <w:rsid w:val="00EF4130"/>
    <w:rsid w:val="00EF414F"/>
    <w:rsid w:val="00EF4196"/>
    <w:rsid w:val="00EF4EBB"/>
    <w:rsid w:val="00EF5597"/>
    <w:rsid w:val="00EF58D9"/>
    <w:rsid w:val="00EF5AB7"/>
    <w:rsid w:val="00EF5BE2"/>
    <w:rsid w:val="00EF5C3E"/>
    <w:rsid w:val="00EF5C45"/>
    <w:rsid w:val="00EF66D5"/>
    <w:rsid w:val="00EF6916"/>
    <w:rsid w:val="00EF6B1E"/>
    <w:rsid w:val="00EF79B5"/>
    <w:rsid w:val="00EF7C49"/>
    <w:rsid w:val="00EF7DE0"/>
    <w:rsid w:val="00F00208"/>
    <w:rsid w:val="00F006CA"/>
    <w:rsid w:val="00F00738"/>
    <w:rsid w:val="00F0096B"/>
    <w:rsid w:val="00F0122C"/>
    <w:rsid w:val="00F026D6"/>
    <w:rsid w:val="00F035D6"/>
    <w:rsid w:val="00F0376B"/>
    <w:rsid w:val="00F037E6"/>
    <w:rsid w:val="00F041C1"/>
    <w:rsid w:val="00F0490F"/>
    <w:rsid w:val="00F049BF"/>
    <w:rsid w:val="00F04BC5"/>
    <w:rsid w:val="00F04EEC"/>
    <w:rsid w:val="00F04FFF"/>
    <w:rsid w:val="00F0505F"/>
    <w:rsid w:val="00F05669"/>
    <w:rsid w:val="00F06562"/>
    <w:rsid w:val="00F0689C"/>
    <w:rsid w:val="00F06D37"/>
    <w:rsid w:val="00F06F5A"/>
    <w:rsid w:val="00F0740F"/>
    <w:rsid w:val="00F07859"/>
    <w:rsid w:val="00F07FCC"/>
    <w:rsid w:val="00F103E0"/>
    <w:rsid w:val="00F105E0"/>
    <w:rsid w:val="00F1078B"/>
    <w:rsid w:val="00F109C7"/>
    <w:rsid w:val="00F10B50"/>
    <w:rsid w:val="00F10BE0"/>
    <w:rsid w:val="00F10C36"/>
    <w:rsid w:val="00F10F64"/>
    <w:rsid w:val="00F1117C"/>
    <w:rsid w:val="00F11383"/>
    <w:rsid w:val="00F1163D"/>
    <w:rsid w:val="00F118AD"/>
    <w:rsid w:val="00F11FA9"/>
    <w:rsid w:val="00F121C0"/>
    <w:rsid w:val="00F1262F"/>
    <w:rsid w:val="00F126A2"/>
    <w:rsid w:val="00F12A57"/>
    <w:rsid w:val="00F1357D"/>
    <w:rsid w:val="00F13D17"/>
    <w:rsid w:val="00F143C5"/>
    <w:rsid w:val="00F14BD7"/>
    <w:rsid w:val="00F15688"/>
    <w:rsid w:val="00F1598E"/>
    <w:rsid w:val="00F15990"/>
    <w:rsid w:val="00F165A6"/>
    <w:rsid w:val="00F16D2A"/>
    <w:rsid w:val="00F17581"/>
    <w:rsid w:val="00F17857"/>
    <w:rsid w:val="00F17B02"/>
    <w:rsid w:val="00F20285"/>
    <w:rsid w:val="00F202BB"/>
    <w:rsid w:val="00F2108B"/>
    <w:rsid w:val="00F211B8"/>
    <w:rsid w:val="00F213DB"/>
    <w:rsid w:val="00F21DD1"/>
    <w:rsid w:val="00F228E3"/>
    <w:rsid w:val="00F22D7B"/>
    <w:rsid w:val="00F22FA2"/>
    <w:rsid w:val="00F230CD"/>
    <w:rsid w:val="00F230F4"/>
    <w:rsid w:val="00F2358A"/>
    <w:rsid w:val="00F240F2"/>
    <w:rsid w:val="00F24F58"/>
    <w:rsid w:val="00F2547F"/>
    <w:rsid w:val="00F26F05"/>
    <w:rsid w:val="00F27167"/>
    <w:rsid w:val="00F27296"/>
    <w:rsid w:val="00F27A02"/>
    <w:rsid w:val="00F27C44"/>
    <w:rsid w:val="00F27D82"/>
    <w:rsid w:val="00F27EA1"/>
    <w:rsid w:val="00F3025E"/>
    <w:rsid w:val="00F304B9"/>
    <w:rsid w:val="00F311DA"/>
    <w:rsid w:val="00F31390"/>
    <w:rsid w:val="00F31812"/>
    <w:rsid w:val="00F31E6D"/>
    <w:rsid w:val="00F32056"/>
    <w:rsid w:val="00F3214E"/>
    <w:rsid w:val="00F32465"/>
    <w:rsid w:val="00F32818"/>
    <w:rsid w:val="00F32832"/>
    <w:rsid w:val="00F32C14"/>
    <w:rsid w:val="00F331D7"/>
    <w:rsid w:val="00F3340F"/>
    <w:rsid w:val="00F337B4"/>
    <w:rsid w:val="00F35039"/>
    <w:rsid w:val="00F35972"/>
    <w:rsid w:val="00F3619D"/>
    <w:rsid w:val="00F363D7"/>
    <w:rsid w:val="00F36984"/>
    <w:rsid w:val="00F36B27"/>
    <w:rsid w:val="00F36D66"/>
    <w:rsid w:val="00F36FF6"/>
    <w:rsid w:val="00F37775"/>
    <w:rsid w:val="00F404CC"/>
    <w:rsid w:val="00F428EB"/>
    <w:rsid w:val="00F42AF2"/>
    <w:rsid w:val="00F430F2"/>
    <w:rsid w:val="00F43AAA"/>
    <w:rsid w:val="00F43C9F"/>
    <w:rsid w:val="00F43D55"/>
    <w:rsid w:val="00F44555"/>
    <w:rsid w:val="00F44EBB"/>
    <w:rsid w:val="00F45DE1"/>
    <w:rsid w:val="00F475CA"/>
    <w:rsid w:val="00F47B63"/>
    <w:rsid w:val="00F47B89"/>
    <w:rsid w:val="00F50211"/>
    <w:rsid w:val="00F503B6"/>
    <w:rsid w:val="00F50504"/>
    <w:rsid w:val="00F517BF"/>
    <w:rsid w:val="00F518A1"/>
    <w:rsid w:val="00F51F63"/>
    <w:rsid w:val="00F5239C"/>
    <w:rsid w:val="00F5297A"/>
    <w:rsid w:val="00F53066"/>
    <w:rsid w:val="00F53677"/>
    <w:rsid w:val="00F54004"/>
    <w:rsid w:val="00F543EA"/>
    <w:rsid w:val="00F54D62"/>
    <w:rsid w:val="00F554E5"/>
    <w:rsid w:val="00F556C3"/>
    <w:rsid w:val="00F55A47"/>
    <w:rsid w:val="00F55A7E"/>
    <w:rsid w:val="00F55F8F"/>
    <w:rsid w:val="00F565DD"/>
    <w:rsid w:val="00F5750C"/>
    <w:rsid w:val="00F57BC9"/>
    <w:rsid w:val="00F61ACB"/>
    <w:rsid w:val="00F62075"/>
    <w:rsid w:val="00F62292"/>
    <w:rsid w:val="00F62366"/>
    <w:rsid w:val="00F62A24"/>
    <w:rsid w:val="00F62B94"/>
    <w:rsid w:val="00F63148"/>
    <w:rsid w:val="00F63430"/>
    <w:rsid w:val="00F6468F"/>
    <w:rsid w:val="00F64B46"/>
    <w:rsid w:val="00F64E0E"/>
    <w:rsid w:val="00F65FED"/>
    <w:rsid w:val="00F6661B"/>
    <w:rsid w:val="00F67145"/>
    <w:rsid w:val="00F67398"/>
    <w:rsid w:val="00F705E3"/>
    <w:rsid w:val="00F70E16"/>
    <w:rsid w:val="00F71056"/>
    <w:rsid w:val="00F71D6D"/>
    <w:rsid w:val="00F721A4"/>
    <w:rsid w:val="00F7237E"/>
    <w:rsid w:val="00F7276F"/>
    <w:rsid w:val="00F72D76"/>
    <w:rsid w:val="00F73166"/>
    <w:rsid w:val="00F73B70"/>
    <w:rsid w:val="00F741AD"/>
    <w:rsid w:val="00F74650"/>
    <w:rsid w:val="00F747AA"/>
    <w:rsid w:val="00F7513E"/>
    <w:rsid w:val="00F75631"/>
    <w:rsid w:val="00F7573A"/>
    <w:rsid w:val="00F75999"/>
    <w:rsid w:val="00F75A24"/>
    <w:rsid w:val="00F75CCB"/>
    <w:rsid w:val="00F76DD1"/>
    <w:rsid w:val="00F76E59"/>
    <w:rsid w:val="00F778A4"/>
    <w:rsid w:val="00F80816"/>
    <w:rsid w:val="00F80957"/>
    <w:rsid w:val="00F80A69"/>
    <w:rsid w:val="00F80D68"/>
    <w:rsid w:val="00F813FC"/>
    <w:rsid w:val="00F82647"/>
    <w:rsid w:val="00F8273F"/>
    <w:rsid w:val="00F82A25"/>
    <w:rsid w:val="00F834E7"/>
    <w:rsid w:val="00F8383D"/>
    <w:rsid w:val="00F83F37"/>
    <w:rsid w:val="00F847A6"/>
    <w:rsid w:val="00F853E7"/>
    <w:rsid w:val="00F8599F"/>
    <w:rsid w:val="00F85F22"/>
    <w:rsid w:val="00F8662A"/>
    <w:rsid w:val="00F870C6"/>
    <w:rsid w:val="00F87756"/>
    <w:rsid w:val="00F87787"/>
    <w:rsid w:val="00F90F8B"/>
    <w:rsid w:val="00F9141A"/>
    <w:rsid w:val="00F915DF"/>
    <w:rsid w:val="00F9193B"/>
    <w:rsid w:val="00F92210"/>
    <w:rsid w:val="00F92AEF"/>
    <w:rsid w:val="00F930F9"/>
    <w:rsid w:val="00F937B0"/>
    <w:rsid w:val="00F939B5"/>
    <w:rsid w:val="00F93A25"/>
    <w:rsid w:val="00F93A3C"/>
    <w:rsid w:val="00F943C3"/>
    <w:rsid w:val="00F9478E"/>
    <w:rsid w:val="00F94EB8"/>
    <w:rsid w:val="00F95382"/>
    <w:rsid w:val="00F95A8D"/>
    <w:rsid w:val="00F9603F"/>
    <w:rsid w:val="00F965B3"/>
    <w:rsid w:val="00F96BD7"/>
    <w:rsid w:val="00F96E87"/>
    <w:rsid w:val="00F9710A"/>
    <w:rsid w:val="00F97153"/>
    <w:rsid w:val="00F9738A"/>
    <w:rsid w:val="00F974A9"/>
    <w:rsid w:val="00F97798"/>
    <w:rsid w:val="00F97B63"/>
    <w:rsid w:val="00F97E50"/>
    <w:rsid w:val="00FA04B2"/>
    <w:rsid w:val="00FA0DFE"/>
    <w:rsid w:val="00FA0E12"/>
    <w:rsid w:val="00FA1218"/>
    <w:rsid w:val="00FA121E"/>
    <w:rsid w:val="00FA1802"/>
    <w:rsid w:val="00FA1837"/>
    <w:rsid w:val="00FA2559"/>
    <w:rsid w:val="00FA274D"/>
    <w:rsid w:val="00FA2F3D"/>
    <w:rsid w:val="00FA39C8"/>
    <w:rsid w:val="00FA3D19"/>
    <w:rsid w:val="00FA3DDB"/>
    <w:rsid w:val="00FA3F21"/>
    <w:rsid w:val="00FA494D"/>
    <w:rsid w:val="00FA4D16"/>
    <w:rsid w:val="00FA4DAA"/>
    <w:rsid w:val="00FA508D"/>
    <w:rsid w:val="00FA59C9"/>
    <w:rsid w:val="00FA5CC6"/>
    <w:rsid w:val="00FA5EE2"/>
    <w:rsid w:val="00FA61A3"/>
    <w:rsid w:val="00FA61EA"/>
    <w:rsid w:val="00FA6A09"/>
    <w:rsid w:val="00FA7119"/>
    <w:rsid w:val="00FA75FD"/>
    <w:rsid w:val="00FA7831"/>
    <w:rsid w:val="00FB0340"/>
    <w:rsid w:val="00FB0A64"/>
    <w:rsid w:val="00FB0A71"/>
    <w:rsid w:val="00FB1943"/>
    <w:rsid w:val="00FB1A60"/>
    <w:rsid w:val="00FB1CD8"/>
    <w:rsid w:val="00FB1F23"/>
    <w:rsid w:val="00FB203D"/>
    <w:rsid w:val="00FB22AA"/>
    <w:rsid w:val="00FB23A4"/>
    <w:rsid w:val="00FB29D5"/>
    <w:rsid w:val="00FB30DB"/>
    <w:rsid w:val="00FB326C"/>
    <w:rsid w:val="00FB3EA2"/>
    <w:rsid w:val="00FB4416"/>
    <w:rsid w:val="00FB4508"/>
    <w:rsid w:val="00FB455F"/>
    <w:rsid w:val="00FB4A9A"/>
    <w:rsid w:val="00FB4D5C"/>
    <w:rsid w:val="00FB5240"/>
    <w:rsid w:val="00FB5323"/>
    <w:rsid w:val="00FB550E"/>
    <w:rsid w:val="00FB5675"/>
    <w:rsid w:val="00FB64B1"/>
    <w:rsid w:val="00FB6E50"/>
    <w:rsid w:val="00FB73C5"/>
    <w:rsid w:val="00FB7EFD"/>
    <w:rsid w:val="00FC07F3"/>
    <w:rsid w:val="00FC12FC"/>
    <w:rsid w:val="00FC1353"/>
    <w:rsid w:val="00FC1527"/>
    <w:rsid w:val="00FC2146"/>
    <w:rsid w:val="00FC2150"/>
    <w:rsid w:val="00FC291B"/>
    <w:rsid w:val="00FC2BE0"/>
    <w:rsid w:val="00FC2C22"/>
    <w:rsid w:val="00FC310A"/>
    <w:rsid w:val="00FC31DF"/>
    <w:rsid w:val="00FC3334"/>
    <w:rsid w:val="00FC37BA"/>
    <w:rsid w:val="00FC3CDE"/>
    <w:rsid w:val="00FC42D3"/>
    <w:rsid w:val="00FC478F"/>
    <w:rsid w:val="00FC51C1"/>
    <w:rsid w:val="00FC5A0C"/>
    <w:rsid w:val="00FC5D3F"/>
    <w:rsid w:val="00FC5DB2"/>
    <w:rsid w:val="00FC6112"/>
    <w:rsid w:val="00FC61EA"/>
    <w:rsid w:val="00FC6561"/>
    <w:rsid w:val="00FC65DE"/>
    <w:rsid w:val="00FC6722"/>
    <w:rsid w:val="00FC6D8B"/>
    <w:rsid w:val="00FC6F6D"/>
    <w:rsid w:val="00FC751B"/>
    <w:rsid w:val="00FC76C9"/>
    <w:rsid w:val="00FC7E5B"/>
    <w:rsid w:val="00FD0B8E"/>
    <w:rsid w:val="00FD0C36"/>
    <w:rsid w:val="00FD1807"/>
    <w:rsid w:val="00FD25A2"/>
    <w:rsid w:val="00FD2B10"/>
    <w:rsid w:val="00FD2D09"/>
    <w:rsid w:val="00FD2D46"/>
    <w:rsid w:val="00FD2FE3"/>
    <w:rsid w:val="00FD3026"/>
    <w:rsid w:val="00FD3054"/>
    <w:rsid w:val="00FD3157"/>
    <w:rsid w:val="00FD342A"/>
    <w:rsid w:val="00FD3505"/>
    <w:rsid w:val="00FD4129"/>
    <w:rsid w:val="00FD4780"/>
    <w:rsid w:val="00FD4F5A"/>
    <w:rsid w:val="00FD4FE8"/>
    <w:rsid w:val="00FD53CD"/>
    <w:rsid w:val="00FD5BDE"/>
    <w:rsid w:val="00FD5D7F"/>
    <w:rsid w:val="00FD5F13"/>
    <w:rsid w:val="00FD5F6C"/>
    <w:rsid w:val="00FD624D"/>
    <w:rsid w:val="00FD648F"/>
    <w:rsid w:val="00FD64E1"/>
    <w:rsid w:val="00FD6B21"/>
    <w:rsid w:val="00FD6B37"/>
    <w:rsid w:val="00FD7156"/>
    <w:rsid w:val="00FD739D"/>
    <w:rsid w:val="00FD77BB"/>
    <w:rsid w:val="00FD7A5A"/>
    <w:rsid w:val="00FD7AE8"/>
    <w:rsid w:val="00FD7EDC"/>
    <w:rsid w:val="00FE002D"/>
    <w:rsid w:val="00FE02AA"/>
    <w:rsid w:val="00FE036C"/>
    <w:rsid w:val="00FE03DD"/>
    <w:rsid w:val="00FE0942"/>
    <w:rsid w:val="00FE09D8"/>
    <w:rsid w:val="00FE0A6B"/>
    <w:rsid w:val="00FE1825"/>
    <w:rsid w:val="00FE1EA1"/>
    <w:rsid w:val="00FE20EC"/>
    <w:rsid w:val="00FE2252"/>
    <w:rsid w:val="00FE27C4"/>
    <w:rsid w:val="00FE2C3C"/>
    <w:rsid w:val="00FE407E"/>
    <w:rsid w:val="00FE441F"/>
    <w:rsid w:val="00FE4530"/>
    <w:rsid w:val="00FE462E"/>
    <w:rsid w:val="00FE56A2"/>
    <w:rsid w:val="00FE5DFB"/>
    <w:rsid w:val="00FE67E7"/>
    <w:rsid w:val="00FE6879"/>
    <w:rsid w:val="00FE698A"/>
    <w:rsid w:val="00FE7D5B"/>
    <w:rsid w:val="00FE7E9C"/>
    <w:rsid w:val="00FF04A8"/>
    <w:rsid w:val="00FF06BE"/>
    <w:rsid w:val="00FF1102"/>
    <w:rsid w:val="00FF156F"/>
    <w:rsid w:val="00FF18F5"/>
    <w:rsid w:val="00FF237D"/>
    <w:rsid w:val="00FF23D3"/>
    <w:rsid w:val="00FF2665"/>
    <w:rsid w:val="00FF2BD0"/>
    <w:rsid w:val="00FF2EE8"/>
    <w:rsid w:val="00FF3C4A"/>
    <w:rsid w:val="00FF4479"/>
    <w:rsid w:val="00FF519F"/>
    <w:rsid w:val="00FF52F8"/>
    <w:rsid w:val="00FF589C"/>
    <w:rsid w:val="00FF6155"/>
    <w:rsid w:val="00FF68AF"/>
    <w:rsid w:val="00FF68DB"/>
    <w:rsid w:val="00FF6E44"/>
    <w:rsid w:val="00FF7690"/>
    <w:rsid w:val="00FF7703"/>
    <w:rsid w:val="00FF77D0"/>
    <w:rsid w:val="00FF7DFC"/>
    <w:rsid w:val="01961145"/>
    <w:rsid w:val="02C8BC41"/>
    <w:rsid w:val="03B66838"/>
    <w:rsid w:val="047D5A80"/>
    <w:rsid w:val="04E66940"/>
    <w:rsid w:val="05302531"/>
    <w:rsid w:val="0664B059"/>
    <w:rsid w:val="090622CF"/>
    <w:rsid w:val="0998BF1D"/>
    <w:rsid w:val="0B67F896"/>
    <w:rsid w:val="0B93D2BB"/>
    <w:rsid w:val="0C060171"/>
    <w:rsid w:val="0D7A7849"/>
    <w:rsid w:val="0EECCE1F"/>
    <w:rsid w:val="0EF63EEE"/>
    <w:rsid w:val="10734837"/>
    <w:rsid w:val="1156EC7F"/>
    <w:rsid w:val="12E94530"/>
    <w:rsid w:val="1460DCB6"/>
    <w:rsid w:val="167CA75E"/>
    <w:rsid w:val="16B806DA"/>
    <w:rsid w:val="1777F235"/>
    <w:rsid w:val="199A9DAC"/>
    <w:rsid w:val="1B3CB091"/>
    <w:rsid w:val="1C052DE2"/>
    <w:rsid w:val="1E6EA6B7"/>
    <w:rsid w:val="1FCE3B63"/>
    <w:rsid w:val="20C7F5F1"/>
    <w:rsid w:val="217455AD"/>
    <w:rsid w:val="23F144BA"/>
    <w:rsid w:val="25E842DA"/>
    <w:rsid w:val="28504583"/>
    <w:rsid w:val="29435DB9"/>
    <w:rsid w:val="29DB1AEE"/>
    <w:rsid w:val="2A05635A"/>
    <w:rsid w:val="2ACCD9FE"/>
    <w:rsid w:val="2C053D68"/>
    <w:rsid w:val="2CBDB382"/>
    <w:rsid w:val="2D9FC164"/>
    <w:rsid w:val="2DD8E5FB"/>
    <w:rsid w:val="2F087D3F"/>
    <w:rsid w:val="2F8E9B11"/>
    <w:rsid w:val="371ECD30"/>
    <w:rsid w:val="382795FA"/>
    <w:rsid w:val="39A65708"/>
    <w:rsid w:val="3BEFE16A"/>
    <w:rsid w:val="3D24C0CA"/>
    <w:rsid w:val="3D6F7CAE"/>
    <w:rsid w:val="3E8F3068"/>
    <w:rsid w:val="41DF85BF"/>
    <w:rsid w:val="4831ADD6"/>
    <w:rsid w:val="48B51F50"/>
    <w:rsid w:val="48DEC94B"/>
    <w:rsid w:val="498AD3B2"/>
    <w:rsid w:val="4BBDAF79"/>
    <w:rsid w:val="4CD4C87B"/>
    <w:rsid w:val="4CF3EF69"/>
    <w:rsid w:val="4EFEE15B"/>
    <w:rsid w:val="4F1EEFFC"/>
    <w:rsid w:val="4F3D8D8F"/>
    <w:rsid w:val="50CFD8FB"/>
    <w:rsid w:val="512381D2"/>
    <w:rsid w:val="521CC6CD"/>
    <w:rsid w:val="522BD8BE"/>
    <w:rsid w:val="524C2E0E"/>
    <w:rsid w:val="531890B8"/>
    <w:rsid w:val="5450A189"/>
    <w:rsid w:val="54E1F443"/>
    <w:rsid w:val="550C6C96"/>
    <w:rsid w:val="55147597"/>
    <w:rsid w:val="5583B11C"/>
    <w:rsid w:val="568345C9"/>
    <w:rsid w:val="573F2B09"/>
    <w:rsid w:val="582AD4B4"/>
    <w:rsid w:val="5A4C8C14"/>
    <w:rsid w:val="5C34519E"/>
    <w:rsid w:val="5F82077D"/>
    <w:rsid w:val="5FA77D1B"/>
    <w:rsid w:val="6153278D"/>
    <w:rsid w:val="62C9B384"/>
    <w:rsid w:val="63E23871"/>
    <w:rsid w:val="63F42889"/>
    <w:rsid w:val="6641F825"/>
    <w:rsid w:val="675438C8"/>
    <w:rsid w:val="68A7E074"/>
    <w:rsid w:val="68CC7832"/>
    <w:rsid w:val="6D76E7DC"/>
    <w:rsid w:val="6F5741FA"/>
    <w:rsid w:val="708AB701"/>
    <w:rsid w:val="713E900F"/>
    <w:rsid w:val="78733D86"/>
    <w:rsid w:val="788C65E3"/>
    <w:rsid w:val="7926EC88"/>
    <w:rsid w:val="7AD3DB80"/>
    <w:rsid w:val="7C59561B"/>
    <w:rsid w:val="7C6DC5A5"/>
    <w:rsid w:val="7CD1D367"/>
    <w:rsid w:val="7D0ABBBC"/>
    <w:rsid w:val="7DAC1870"/>
    <w:rsid w:val="7EB2C8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FCC4FA"/>
  <w15:chartTrackingRefBased/>
  <w15:docId w15:val="{C1586B7F-CDF2-4B67-8AEC-D1B58AF2F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9D0"/>
  </w:style>
  <w:style w:type="paragraph" w:styleId="Heading1">
    <w:name w:val="heading 1"/>
    <w:basedOn w:val="Normal"/>
    <w:next w:val="Normal"/>
    <w:link w:val="Heading1Char"/>
    <w:qFormat/>
    <w:rsid w:val="00E845A4"/>
    <w:pPr>
      <w:keepNext/>
      <w:spacing w:before="240" w:after="120"/>
      <w:outlineLvl w:val="0"/>
    </w:pPr>
    <w:rPr>
      <w:rFonts w:ascii="Arial" w:eastAsia="Times New Roman" w:hAnsi="Arial"/>
      <w:b/>
      <w:sz w:val="24"/>
    </w:rPr>
  </w:style>
  <w:style w:type="paragraph" w:styleId="Heading2">
    <w:name w:val="heading 2"/>
    <w:basedOn w:val="Normal"/>
    <w:next w:val="Normal"/>
    <w:link w:val="Heading2Char"/>
    <w:qFormat/>
    <w:rsid w:val="00E845A4"/>
    <w:pPr>
      <w:keepNext/>
      <w:spacing w:before="120"/>
      <w:outlineLvl w:val="1"/>
    </w:pPr>
    <w:rPr>
      <w:rFonts w:ascii="Arial" w:eastAsia="Times New Roman" w:hAnsi="Arial"/>
      <w:b/>
      <w:sz w:val="24"/>
    </w:rPr>
  </w:style>
  <w:style w:type="paragraph" w:styleId="Heading3">
    <w:name w:val="heading 3"/>
    <w:basedOn w:val="Normal"/>
    <w:next w:val="Normal"/>
    <w:link w:val="Heading3Char"/>
    <w:qFormat/>
    <w:rsid w:val="00E845A4"/>
    <w:pPr>
      <w:keepNext/>
      <w:spacing w:before="60" w:after="60"/>
      <w:outlineLvl w:val="2"/>
    </w:pPr>
    <w:rPr>
      <w:rFonts w:ascii="Arial" w:eastAsia="Times New Roman" w:hAnsi="Arial"/>
      <w:i/>
      <w:sz w:val="18"/>
    </w:rPr>
  </w:style>
  <w:style w:type="paragraph" w:styleId="Heading4">
    <w:name w:val="heading 4"/>
    <w:basedOn w:val="Normal"/>
    <w:next w:val="Normal"/>
    <w:link w:val="Heading4Char"/>
    <w:qFormat/>
    <w:rsid w:val="00E845A4"/>
    <w:pPr>
      <w:keepNext/>
      <w:tabs>
        <w:tab w:val="num" w:pos="1755"/>
      </w:tabs>
      <w:spacing w:before="240" w:after="60"/>
      <w:ind w:left="1755" w:hanging="720"/>
      <w:jc w:val="both"/>
      <w:outlineLvl w:val="3"/>
    </w:pPr>
    <w:rPr>
      <w:rFonts w:ascii="Helvetica" w:eastAsia="Times New Roman" w:hAnsi="Helvetica"/>
      <w:sz w:val="24"/>
    </w:rPr>
  </w:style>
  <w:style w:type="paragraph" w:styleId="Heading5">
    <w:name w:val="heading 5"/>
    <w:basedOn w:val="Normal"/>
    <w:next w:val="Normal"/>
    <w:link w:val="Heading5Char"/>
    <w:qFormat/>
    <w:rsid w:val="00E845A4"/>
    <w:pPr>
      <w:keepNext/>
      <w:tabs>
        <w:tab w:val="num" w:pos="2100"/>
      </w:tabs>
      <w:spacing w:after="240"/>
      <w:ind w:left="2100" w:hanging="720"/>
      <w:jc w:val="center"/>
      <w:outlineLvl w:val="4"/>
    </w:pPr>
    <w:rPr>
      <w:rFonts w:ascii="Helvetica" w:eastAsia="Times New Roman" w:hAnsi="Helvetica"/>
      <w:b/>
      <w:sz w:val="24"/>
    </w:rPr>
  </w:style>
  <w:style w:type="paragraph" w:styleId="Heading6">
    <w:name w:val="heading 6"/>
    <w:basedOn w:val="Normal"/>
    <w:next w:val="Normal"/>
    <w:link w:val="Heading6Char"/>
    <w:qFormat/>
    <w:rsid w:val="00E845A4"/>
    <w:pPr>
      <w:keepNext/>
      <w:tabs>
        <w:tab w:val="num" w:pos="2805"/>
      </w:tabs>
      <w:spacing w:after="240"/>
      <w:ind w:left="2805" w:hanging="1080"/>
      <w:jc w:val="both"/>
      <w:outlineLvl w:val="5"/>
    </w:pPr>
    <w:rPr>
      <w:rFonts w:ascii="Helvetica" w:eastAsia="Times New Roman" w:hAnsi="Helvetica"/>
      <w:b/>
      <w:sz w:val="24"/>
    </w:rPr>
  </w:style>
  <w:style w:type="paragraph" w:styleId="Heading7">
    <w:name w:val="heading 7"/>
    <w:basedOn w:val="Normal"/>
    <w:next w:val="Normal"/>
    <w:link w:val="Heading7Char"/>
    <w:qFormat/>
    <w:rsid w:val="00E845A4"/>
    <w:pPr>
      <w:keepNext/>
      <w:tabs>
        <w:tab w:val="num" w:pos="3150"/>
      </w:tabs>
      <w:spacing w:before="60" w:after="60"/>
      <w:ind w:left="3150" w:hanging="1080"/>
      <w:jc w:val="both"/>
      <w:outlineLvl w:val="6"/>
    </w:pPr>
    <w:rPr>
      <w:rFonts w:ascii="Helvetica" w:eastAsia="Times New Roman" w:hAnsi="Helvetica"/>
      <w:b/>
      <w:sz w:val="24"/>
    </w:rPr>
  </w:style>
  <w:style w:type="paragraph" w:styleId="Heading8">
    <w:name w:val="heading 8"/>
    <w:basedOn w:val="Normal"/>
    <w:next w:val="BodyText"/>
    <w:link w:val="Heading8Char"/>
    <w:qFormat/>
    <w:rsid w:val="00E845A4"/>
    <w:pPr>
      <w:keepNext/>
      <w:keepLines/>
      <w:tabs>
        <w:tab w:val="num" w:pos="3855"/>
      </w:tabs>
      <w:spacing w:before="140" w:line="220" w:lineRule="atLeast"/>
      <w:ind w:left="3855" w:hanging="1440"/>
      <w:outlineLvl w:val="7"/>
    </w:pPr>
    <w:rPr>
      <w:rFonts w:ascii="Arial" w:eastAsia="Times New Roman" w:hAnsi="Arial"/>
      <w:i/>
      <w:spacing w:val="-4"/>
      <w:kern w:val="28"/>
      <w:sz w:val="18"/>
    </w:rPr>
  </w:style>
  <w:style w:type="paragraph" w:styleId="Heading9">
    <w:name w:val="heading 9"/>
    <w:basedOn w:val="Normal"/>
    <w:next w:val="Normal"/>
    <w:link w:val="Heading9Char"/>
    <w:qFormat/>
    <w:rsid w:val="00E845A4"/>
    <w:pPr>
      <w:keepNext/>
      <w:tabs>
        <w:tab w:val="num" w:pos="4200"/>
      </w:tabs>
      <w:ind w:left="4200" w:hanging="1440"/>
      <w:jc w:val="center"/>
      <w:outlineLvl w:val="8"/>
    </w:pPr>
    <w:rPr>
      <w:rFonts w:ascii="Arial" w:eastAsia="Times New Roman"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A25"/>
    <w:pPr>
      <w:tabs>
        <w:tab w:val="center" w:pos="4513"/>
        <w:tab w:val="right" w:pos="9026"/>
      </w:tabs>
    </w:pPr>
  </w:style>
  <w:style w:type="character" w:customStyle="1" w:styleId="HeaderChar">
    <w:name w:val="Header Char"/>
    <w:basedOn w:val="DefaultParagraphFont"/>
    <w:link w:val="Header"/>
    <w:uiPriority w:val="99"/>
    <w:rsid w:val="00D22A25"/>
  </w:style>
  <w:style w:type="paragraph" w:styleId="Footer">
    <w:name w:val="footer"/>
    <w:basedOn w:val="Normal"/>
    <w:link w:val="FooterChar"/>
    <w:uiPriority w:val="99"/>
    <w:unhideWhenUsed/>
    <w:rsid w:val="00D22A25"/>
    <w:pPr>
      <w:tabs>
        <w:tab w:val="center" w:pos="4513"/>
        <w:tab w:val="right" w:pos="9026"/>
      </w:tabs>
    </w:pPr>
  </w:style>
  <w:style w:type="character" w:customStyle="1" w:styleId="FooterChar">
    <w:name w:val="Footer Char"/>
    <w:basedOn w:val="DefaultParagraphFont"/>
    <w:link w:val="Footer"/>
    <w:uiPriority w:val="99"/>
    <w:rsid w:val="00D22A25"/>
  </w:style>
  <w:style w:type="character" w:styleId="PageNumber">
    <w:name w:val="page number"/>
    <w:rsid w:val="00D22A25"/>
  </w:style>
  <w:style w:type="character" w:customStyle="1" w:styleId="Heading1Char">
    <w:name w:val="Heading 1 Char"/>
    <w:link w:val="Heading1"/>
    <w:rsid w:val="00E845A4"/>
    <w:rPr>
      <w:rFonts w:ascii="Arial" w:eastAsia="Times New Roman" w:hAnsi="Arial"/>
      <w:b/>
      <w:sz w:val="24"/>
    </w:rPr>
  </w:style>
  <w:style w:type="character" w:customStyle="1" w:styleId="Heading2Char">
    <w:name w:val="Heading 2 Char"/>
    <w:link w:val="Heading2"/>
    <w:rsid w:val="00E845A4"/>
    <w:rPr>
      <w:rFonts w:ascii="Arial" w:eastAsia="Times New Roman" w:hAnsi="Arial"/>
      <w:b/>
      <w:sz w:val="24"/>
    </w:rPr>
  </w:style>
  <w:style w:type="character" w:customStyle="1" w:styleId="Heading3Char">
    <w:name w:val="Heading 3 Char"/>
    <w:link w:val="Heading3"/>
    <w:rsid w:val="00E845A4"/>
    <w:rPr>
      <w:rFonts w:ascii="Arial" w:eastAsia="Times New Roman" w:hAnsi="Arial"/>
      <w:i/>
      <w:sz w:val="18"/>
    </w:rPr>
  </w:style>
  <w:style w:type="character" w:customStyle="1" w:styleId="Heading4Char">
    <w:name w:val="Heading 4 Char"/>
    <w:link w:val="Heading4"/>
    <w:rsid w:val="00E845A4"/>
    <w:rPr>
      <w:rFonts w:ascii="Helvetica" w:eastAsia="Times New Roman" w:hAnsi="Helvetica"/>
      <w:sz w:val="24"/>
    </w:rPr>
  </w:style>
  <w:style w:type="character" w:customStyle="1" w:styleId="Heading5Char">
    <w:name w:val="Heading 5 Char"/>
    <w:link w:val="Heading5"/>
    <w:rsid w:val="00E845A4"/>
    <w:rPr>
      <w:rFonts w:ascii="Helvetica" w:eastAsia="Times New Roman" w:hAnsi="Helvetica"/>
      <w:b/>
      <w:sz w:val="24"/>
    </w:rPr>
  </w:style>
  <w:style w:type="character" w:customStyle="1" w:styleId="Heading6Char">
    <w:name w:val="Heading 6 Char"/>
    <w:link w:val="Heading6"/>
    <w:rsid w:val="00E845A4"/>
    <w:rPr>
      <w:rFonts w:ascii="Helvetica" w:eastAsia="Times New Roman" w:hAnsi="Helvetica"/>
      <w:b/>
      <w:sz w:val="24"/>
    </w:rPr>
  </w:style>
  <w:style w:type="character" w:customStyle="1" w:styleId="Heading7Char">
    <w:name w:val="Heading 7 Char"/>
    <w:link w:val="Heading7"/>
    <w:rsid w:val="00E845A4"/>
    <w:rPr>
      <w:rFonts w:ascii="Helvetica" w:eastAsia="Times New Roman" w:hAnsi="Helvetica"/>
      <w:b/>
      <w:sz w:val="24"/>
    </w:rPr>
  </w:style>
  <w:style w:type="character" w:customStyle="1" w:styleId="Heading8Char">
    <w:name w:val="Heading 8 Char"/>
    <w:link w:val="Heading8"/>
    <w:rsid w:val="00E845A4"/>
    <w:rPr>
      <w:rFonts w:ascii="Arial" w:eastAsia="Times New Roman" w:hAnsi="Arial"/>
      <w:i/>
      <w:spacing w:val="-4"/>
      <w:kern w:val="28"/>
      <w:sz w:val="18"/>
    </w:rPr>
  </w:style>
  <w:style w:type="character" w:customStyle="1" w:styleId="Heading9Char">
    <w:name w:val="Heading 9 Char"/>
    <w:link w:val="Heading9"/>
    <w:rsid w:val="00E845A4"/>
    <w:rPr>
      <w:rFonts w:ascii="Arial" w:eastAsia="Times New Roman" w:hAnsi="Arial"/>
      <w:b/>
      <w:sz w:val="24"/>
    </w:rPr>
  </w:style>
  <w:style w:type="numbering" w:customStyle="1" w:styleId="NoList1">
    <w:name w:val="No List1"/>
    <w:next w:val="NoList"/>
    <w:uiPriority w:val="99"/>
    <w:semiHidden/>
    <w:unhideWhenUsed/>
    <w:rsid w:val="00E845A4"/>
  </w:style>
  <w:style w:type="paragraph" w:styleId="BodyText">
    <w:name w:val="Body Text"/>
    <w:basedOn w:val="Normal"/>
    <w:link w:val="BodyTextChar"/>
    <w:qFormat/>
    <w:rsid w:val="00E845A4"/>
    <w:pPr>
      <w:tabs>
        <w:tab w:val="left" w:pos="900"/>
      </w:tabs>
      <w:spacing w:before="180" w:after="180"/>
    </w:pPr>
    <w:rPr>
      <w:rFonts w:ascii="Arial" w:eastAsia="Times New Roman" w:hAnsi="Arial"/>
      <w:color w:val="000000"/>
      <w:sz w:val="16"/>
    </w:rPr>
  </w:style>
  <w:style w:type="character" w:customStyle="1" w:styleId="BodyTextChar">
    <w:name w:val="Body Text Char"/>
    <w:link w:val="BodyText"/>
    <w:rsid w:val="00E845A4"/>
    <w:rPr>
      <w:rFonts w:ascii="Arial" w:eastAsia="Times New Roman" w:hAnsi="Arial"/>
      <w:color w:val="000000"/>
      <w:sz w:val="16"/>
    </w:rPr>
  </w:style>
  <w:style w:type="paragraph" w:customStyle="1" w:styleId="TextTi11">
    <w:name w:val="Text:Ti11"/>
    <w:basedOn w:val="Normal"/>
    <w:rsid w:val="00E845A4"/>
    <w:pPr>
      <w:widowControl w:val="0"/>
      <w:spacing w:after="170" w:line="260" w:lineRule="atLeast"/>
      <w:jc w:val="both"/>
    </w:pPr>
    <w:rPr>
      <w:rFonts w:ascii="Arial" w:eastAsia="Times New Roman" w:hAnsi="Arial"/>
      <w:sz w:val="22"/>
    </w:rPr>
  </w:style>
  <w:style w:type="paragraph" w:customStyle="1" w:styleId="TOCHeadings">
    <w:name w:val="TOC Headings"/>
    <w:basedOn w:val="Normal"/>
    <w:rsid w:val="00E845A4"/>
    <w:pPr>
      <w:widowControl w:val="0"/>
      <w:tabs>
        <w:tab w:val="center" w:pos="4672"/>
        <w:tab w:val="right" w:pos="9344"/>
      </w:tabs>
      <w:spacing w:before="397" w:after="227"/>
    </w:pPr>
    <w:rPr>
      <w:rFonts w:ascii="Arial" w:eastAsia="Times New Roman" w:hAnsi="Arial"/>
      <w:b/>
      <w:sz w:val="22"/>
    </w:rPr>
  </w:style>
  <w:style w:type="paragraph" w:customStyle="1" w:styleId="Text1">
    <w:name w:val="Text 1"/>
    <w:basedOn w:val="Normal"/>
    <w:link w:val="Text1Char"/>
    <w:rsid w:val="00E845A4"/>
    <w:pPr>
      <w:numPr>
        <w:numId w:val="7"/>
      </w:numPr>
      <w:tabs>
        <w:tab w:val="clear" w:pos="720"/>
      </w:tabs>
      <w:spacing w:before="40" w:after="40"/>
      <w:ind w:left="0" w:firstLine="0"/>
    </w:pPr>
    <w:rPr>
      <w:rFonts w:ascii="Arial" w:eastAsia="Times New Roman" w:hAnsi="Arial" w:cs="Arial"/>
      <w:sz w:val="16"/>
    </w:rPr>
  </w:style>
  <w:style w:type="character" w:customStyle="1" w:styleId="Text1Char">
    <w:name w:val="Text 1 Char"/>
    <w:link w:val="Text1"/>
    <w:rsid w:val="00E845A4"/>
    <w:rPr>
      <w:rFonts w:ascii="Arial" w:eastAsia="Times New Roman" w:hAnsi="Arial" w:cs="Arial"/>
      <w:sz w:val="16"/>
    </w:rPr>
  </w:style>
  <w:style w:type="paragraph" w:styleId="BodyText3">
    <w:name w:val="Body Text 3"/>
    <w:basedOn w:val="Normal"/>
    <w:link w:val="BodyText3Char"/>
    <w:rsid w:val="00E845A4"/>
    <w:rPr>
      <w:rFonts w:ascii="Arial" w:eastAsia="Times New Roman" w:hAnsi="Arial"/>
      <w:sz w:val="22"/>
    </w:rPr>
  </w:style>
  <w:style w:type="character" w:customStyle="1" w:styleId="BodyText3Char">
    <w:name w:val="Body Text 3 Char"/>
    <w:link w:val="BodyText3"/>
    <w:rsid w:val="00E845A4"/>
    <w:rPr>
      <w:rFonts w:ascii="Arial" w:eastAsia="Times New Roman" w:hAnsi="Arial"/>
      <w:sz w:val="22"/>
    </w:rPr>
  </w:style>
  <w:style w:type="paragraph" w:styleId="BodyTextIndent2">
    <w:name w:val="Body Text Indent 2"/>
    <w:basedOn w:val="Normal"/>
    <w:link w:val="BodyTextIndent2Char"/>
    <w:rsid w:val="00E845A4"/>
    <w:pPr>
      <w:widowControl w:val="0"/>
      <w:spacing w:line="220" w:lineRule="exact"/>
      <w:ind w:left="720"/>
      <w:jc w:val="both"/>
    </w:pPr>
    <w:rPr>
      <w:rFonts w:ascii="Arial" w:eastAsia="Times New Roman" w:hAnsi="Arial"/>
      <w:sz w:val="22"/>
    </w:rPr>
  </w:style>
  <w:style w:type="character" w:customStyle="1" w:styleId="BodyTextIndent2Char">
    <w:name w:val="Body Text Indent 2 Char"/>
    <w:link w:val="BodyTextIndent2"/>
    <w:rsid w:val="00E845A4"/>
    <w:rPr>
      <w:rFonts w:ascii="Arial" w:eastAsia="Times New Roman" w:hAnsi="Arial"/>
      <w:sz w:val="22"/>
    </w:rPr>
  </w:style>
  <w:style w:type="paragraph" w:styleId="BodyText2">
    <w:name w:val="Body Text 2"/>
    <w:basedOn w:val="Normal"/>
    <w:link w:val="BodyText2Char"/>
    <w:rsid w:val="00E845A4"/>
    <w:pPr>
      <w:spacing w:line="240" w:lineRule="atLeast"/>
    </w:pPr>
    <w:rPr>
      <w:rFonts w:ascii="Arial" w:eastAsia="Times New Roman" w:hAnsi="Arial"/>
      <w:snapToGrid w:val="0"/>
      <w:color w:val="000000"/>
      <w:sz w:val="18"/>
    </w:rPr>
  </w:style>
  <w:style w:type="character" w:customStyle="1" w:styleId="BodyText2Char">
    <w:name w:val="Body Text 2 Char"/>
    <w:link w:val="BodyText2"/>
    <w:rsid w:val="00E845A4"/>
    <w:rPr>
      <w:rFonts w:ascii="Arial" w:eastAsia="Times New Roman" w:hAnsi="Arial"/>
      <w:snapToGrid w:val="0"/>
      <w:color w:val="000000"/>
      <w:sz w:val="18"/>
    </w:rPr>
  </w:style>
  <w:style w:type="paragraph" w:customStyle="1" w:styleId="text10">
    <w:name w:val="text 1"/>
    <w:basedOn w:val="Normal"/>
    <w:rsid w:val="00E845A4"/>
    <w:pPr>
      <w:spacing w:before="40" w:after="40"/>
    </w:pPr>
    <w:rPr>
      <w:rFonts w:ascii="Arial" w:eastAsia="Times New Roman" w:hAnsi="Arial"/>
      <w:sz w:val="16"/>
    </w:rPr>
  </w:style>
  <w:style w:type="paragraph" w:styleId="Caption">
    <w:name w:val="caption"/>
    <w:aliases w:val="Char"/>
    <w:basedOn w:val="Normal"/>
    <w:next w:val="TextTi11"/>
    <w:link w:val="CaptionChar"/>
    <w:qFormat/>
    <w:rsid w:val="00E845A4"/>
    <w:pPr>
      <w:keepNext/>
      <w:keepLines/>
      <w:spacing w:before="120"/>
      <w:ind w:left="1512" w:hanging="1512"/>
      <w:outlineLvl w:val="1"/>
    </w:pPr>
    <w:rPr>
      <w:rFonts w:ascii="Arial" w:eastAsia="Times New Roman" w:hAnsi="Arial" w:cs="Arial"/>
      <w:b/>
      <w:sz w:val="24"/>
      <w:szCs w:val="24"/>
    </w:rPr>
  </w:style>
  <w:style w:type="character" w:customStyle="1" w:styleId="CaptionChar">
    <w:name w:val="Caption Char"/>
    <w:aliases w:val="Char Char"/>
    <w:link w:val="Caption"/>
    <w:rsid w:val="00E845A4"/>
    <w:rPr>
      <w:rFonts w:ascii="Arial" w:eastAsia="Times New Roman" w:hAnsi="Arial" w:cs="Arial"/>
      <w:b/>
      <w:sz w:val="24"/>
      <w:szCs w:val="24"/>
    </w:rPr>
  </w:style>
  <w:style w:type="paragraph" w:styleId="BodyTextIndent">
    <w:name w:val="Body Text Indent"/>
    <w:basedOn w:val="Normal"/>
    <w:link w:val="BodyTextIndentChar"/>
    <w:rsid w:val="00E845A4"/>
    <w:pPr>
      <w:spacing w:line="240" w:lineRule="atLeast"/>
      <w:ind w:left="360"/>
    </w:pPr>
    <w:rPr>
      <w:rFonts w:ascii="Arial" w:eastAsia="Times New Roman" w:hAnsi="Arial"/>
      <w:snapToGrid w:val="0"/>
      <w:color w:val="000000"/>
      <w:sz w:val="18"/>
    </w:rPr>
  </w:style>
  <w:style w:type="character" w:customStyle="1" w:styleId="BodyTextIndentChar">
    <w:name w:val="Body Text Indent Char"/>
    <w:link w:val="BodyTextIndent"/>
    <w:rsid w:val="00E845A4"/>
    <w:rPr>
      <w:rFonts w:ascii="Arial" w:eastAsia="Times New Roman" w:hAnsi="Arial"/>
      <w:snapToGrid w:val="0"/>
      <w:color w:val="000000"/>
      <w:sz w:val="18"/>
    </w:rPr>
  </w:style>
  <w:style w:type="paragraph" w:customStyle="1" w:styleId="BulletsText">
    <w:name w:val="Bullets Text"/>
    <w:basedOn w:val="Normal"/>
    <w:rsid w:val="00E845A4"/>
    <w:pPr>
      <w:numPr>
        <w:numId w:val="1"/>
      </w:numPr>
      <w:spacing w:after="240"/>
    </w:pPr>
    <w:rPr>
      <w:rFonts w:ascii="Arial" w:eastAsia="Times New Roman" w:hAnsi="Arial"/>
      <w:sz w:val="24"/>
    </w:rPr>
  </w:style>
  <w:style w:type="paragraph" w:styleId="BodyTextIndent3">
    <w:name w:val="Body Text Indent 3"/>
    <w:basedOn w:val="Normal"/>
    <w:link w:val="BodyTextIndent3Char"/>
    <w:rsid w:val="00E845A4"/>
    <w:pPr>
      <w:ind w:left="-18" w:firstLine="18"/>
    </w:pPr>
    <w:rPr>
      <w:rFonts w:ascii="Arial" w:eastAsia="Times New Roman" w:hAnsi="Arial"/>
      <w:snapToGrid w:val="0"/>
      <w:color w:val="000000"/>
      <w:sz w:val="24"/>
    </w:rPr>
  </w:style>
  <w:style w:type="character" w:customStyle="1" w:styleId="BodyTextIndent3Char">
    <w:name w:val="Body Text Indent 3 Char"/>
    <w:link w:val="BodyTextIndent3"/>
    <w:rsid w:val="00E845A4"/>
    <w:rPr>
      <w:rFonts w:ascii="Arial" w:eastAsia="Times New Roman" w:hAnsi="Arial"/>
      <w:snapToGrid w:val="0"/>
      <w:color w:val="000000"/>
      <w:sz w:val="24"/>
    </w:rPr>
  </w:style>
  <w:style w:type="character" w:styleId="CommentReference">
    <w:name w:val="annotation reference"/>
    <w:aliases w:val="Annotationmark"/>
    <w:uiPriority w:val="99"/>
    <w:rsid w:val="00E845A4"/>
    <w:rPr>
      <w:sz w:val="16"/>
    </w:rPr>
  </w:style>
  <w:style w:type="paragraph" w:styleId="CommentText">
    <w:name w:val="annotation text"/>
    <w:aliases w:val="Annotationtext"/>
    <w:basedOn w:val="Normal"/>
    <w:link w:val="CommentTextChar"/>
    <w:rsid w:val="00E845A4"/>
    <w:rPr>
      <w:rFonts w:ascii="Arial" w:eastAsia="Times New Roman" w:hAnsi="Arial"/>
      <w:sz w:val="24"/>
    </w:rPr>
  </w:style>
  <w:style w:type="character" w:customStyle="1" w:styleId="CommentTextChar">
    <w:name w:val="Comment Text Char"/>
    <w:aliases w:val="Annotationtext Char"/>
    <w:link w:val="CommentText"/>
    <w:rsid w:val="00E845A4"/>
    <w:rPr>
      <w:rFonts w:ascii="Arial" w:eastAsia="Times New Roman" w:hAnsi="Arial"/>
      <w:sz w:val="24"/>
    </w:rPr>
  </w:style>
  <w:style w:type="paragraph" w:styleId="EnvelopeAddress">
    <w:name w:val="envelope address"/>
    <w:basedOn w:val="Normal"/>
    <w:rsid w:val="00E845A4"/>
    <w:pPr>
      <w:framePr w:w="7920" w:h="1980" w:hRule="exact" w:hSpace="180" w:wrap="auto" w:hAnchor="page" w:xAlign="center" w:yAlign="bottom"/>
      <w:ind w:left="2880"/>
    </w:pPr>
    <w:rPr>
      <w:rFonts w:ascii="Arial" w:eastAsia="Times New Roman" w:hAnsi="Arial"/>
      <w:sz w:val="24"/>
    </w:rPr>
  </w:style>
  <w:style w:type="paragraph" w:customStyle="1" w:styleId="TableHeading">
    <w:name w:val="Table Heading"/>
    <w:basedOn w:val="Normal"/>
    <w:rsid w:val="00E845A4"/>
    <w:pPr>
      <w:keepNext/>
      <w:keepLines/>
      <w:spacing w:before="60" w:after="60"/>
      <w:jc w:val="center"/>
    </w:pPr>
    <w:rPr>
      <w:rFonts w:ascii="Arial" w:eastAsia="Times New Roman" w:hAnsi="Arial"/>
      <w:b/>
    </w:rPr>
  </w:style>
  <w:style w:type="paragraph" w:customStyle="1" w:styleId="Table-Text">
    <w:name w:val="Table-Text"/>
    <w:basedOn w:val="Normal"/>
    <w:link w:val="Table-TextChar"/>
    <w:rsid w:val="00E845A4"/>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60" w:after="60"/>
    </w:pPr>
    <w:rPr>
      <w:rFonts w:ascii="Arial" w:eastAsia="Times New Roman" w:hAnsi="Arial"/>
    </w:rPr>
  </w:style>
  <w:style w:type="character" w:customStyle="1" w:styleId="Table-TextChar">
    <w:name w:val="Table-Text Char"/>
    <w:link w:val="Table-Text"/>
    <w:rsid w:val="00E845A4"/>
    <w:rPr>
      <w:rFonts w:ascii="Arial" w:eastAsia="Times New Roman" w:hAnsi="Arial"/>
    </w:rPr>
  </w:style>
  <w:style w:type="paragraph" w:customStyle="1" w:styleId="Table-Heading">
    <w:name w:val="Table-Heading"/>
    <w:basedOn w:val="Normal"/>
    <w:next w:val="Normal"/>
    <w:rsid w:val="00E845A4"/>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60" w:after="60"/>
      <w:jc w:val="center"/>
    </w:pPr>
    <w:rPr>
      <w:rFonts w:ascii="Arial" w:eastAsia="Times New Roman" w:hAnsi="Arial"/>
      <w:b/>
    </w:rPr>
  </w:style>
  <w:style w:type="paragraph" w:customStyle="1" w:styleId="Table-Footer">
    <w:name w:val="Table-Footer"/>
    <w:basedOn w:val="Normal"/>
    <w:link w:val="Table-FooterChar"/>
    <w:rsid w:val="00E845A4"/>
    <w:pPr>
      <w:keepNext/>
      <w:keepLines/>
      <w:tabs>
        <w:tab w:val="left" w:pos="720"/>
        <w:tab w:val="left" w:pos="1080"/>
        <w:tab w:val="left" w:pos="1440"/>
        <w:tab w:val="left" w:pos="1800"/>
        <w:tab w:val="left" w:pos="2160"/>
        <w:tab w:val="left" w:pos="2520"/>
        <w:tab w:val="left" w:pos="2880"/>
        <w:tab w:val="left" w:pos="3240"/>
        <w:tab w:val="left" w:pos="3600"/>
        <w:tab w:val="left" w:pos="3960"/>
        <w:tab w:val="left" w:pos="4320"/>
      </w:tabs>
      <w:spacing w:before="60"/>
      <w:ind w:left="360" w:hanging="360"/>
    </w:pPr>
    <w:rPr>
      <w:rFonts w:ascii="Arial" w:eastAsia="Times New Roman" w:hAnsi="Arial"/>
      <w:sz w:val="18"/>
    </w:rPr>
  </w:style>
  <w:style w:type="character" w:customStyle="1" w:styleId="Table-FooterChar">
    <w:name w:val="Table-Footer Char"/>
    <w:link w:val="Table-Footer"/>
    <w:rsid w:val="00E845A4"/>
    <w:rPr>
      <w:rFonts w:ascii="Arial" w:eastAsia="Times New Roman" w:hAnsi="Arial"/>
      <w:sz w:val="18"/>
    </w:rPr>
  </w:style>
  <w:style w:type="paragraph" w:styleId="BlockText">
    <w:name w:val="Block Text"/>
    <w:basedOn w:val="Normal"/>
    <w:rsid w:val="00E845A4"/>
    <w:pPr>
      <w:widowControl w:val="0"/>
      <w:numPr>
        <w:ilvl w:val="12"/>
      </w:numPr>
      <w:tabs>
        <w:tab w:val="left" w:pos="11160"/>
      </w:tabs>
      <w:ind w:left="-18" w:right="360" w:firstLine="18"/>
    </w:pPr>
    <w:rPr>
      <w:rFonts w:ascii="Arial" w:eastAsia="Times New Roman" w:hAnsi="Arial"/>
      <w:b/>
      <w:color w:val="FF0000"/>
      <w:sz w:val="24"/>
    </w:rPr>
  </w:style>
  <w:style w:type="paragraph" w:customStyle="1" w:styleId="a">
    <w:name w:val="_"/>
    <w:rsid w:val="00E845A4"/>
    <w:pPr>
      <w:widowControl w:val="0"/>
    </w:pPr>
    <w:rPr>
      <w:rFonts w:ascii="Roman" w:eastAsia="Times New Roman" w:hAnsi="Roman"/>
      <w:sz w:val="24"/>
    </w:rPr>
  </w:style>
  <w:style w:type="paragraph" w:styleId="List2">
    <w:name w:val="List 2"/>
    <w:basedOn w:val="Normal"/>
    <w:rsid w:val="00E845A4"/>
    <w:pPr>
      <w:ind w:left="720" w:hanging="360"/>
    </w:pPr>
    <w:rPr>
      <w:rFonts w:ascii="Arial" w:eastAsia="Times New Roman" w:hAnsi="Arial"/>
      <w:sz w:val="24"/>
    </w:rPr>
  </w:style>
  <w:style w:type="character" w:styleId="LineNumber">
    <w:name w:val="line number"/>
    <w:rsid w:val="00E845A4"/>
  </w:style>
  <w:style w:type="paragraph" w:customStyle="1" w:styleId="TextBoldI">
    <w:name w:val="Text Bold I"/>
    <w:basedOn w:val="Text1"/>
    <w:rsid w:val="00E845A4"/>
    <w:pPr>
      <w:spacing w:before="60" w:after="60"/>
      <w:ind w:right="72"/>
    </w:pPr>
    <w:rPr>
      <w:b/>
      <w:i/>
      <w:sz w:val="22"/>
      <w:lang w:val="en-GB"/>
    </w:rPr>
  </w:style>
  <w:style w:type="paragraph" w:customStyle="1" w:styleId="TextLargeBold">
    <w:name w:val="Text Large Bold"/>
    <w:basedOn w:val="Text1"/>
    <w:rsid w:val="00E845A4"/>
    <w:pPr>
      <w:spacing w:after="120"/>
      <w:ind w:right="72"/>
    </w:pPr>
    <w:rPr>
      <w:b/>
      <w:sz w:val="22"/>
      <w:lang w:val="en-GB"/>
    </w:rPr>
  </w:style>
  <w:style w:type="paragraph" w:customStyle="1" w:styleId="TEXT11">
    <w:name w:val="TEXT1"/>
    <w:basedOn w:val="Normal"/>
    <w:rsid w:val="00E845A4"/>
    <w:pPr>
      <w:spacing w:before="120" w:after="120"/>
    </w:pPr>
    <w:rPr>
      <w:rFonts w:ascii="Arial" w:eastAsia="Times New Roman" w:hAnsi="Arial"/>
      <w:sz w:val="24"/>
    </w:rPr>
  </w:style>
  <w:style w:type="paragraph" w:customStyle="1" w:styleId="Normal-text">
    <w:name w:val="Normal-text"/>
    <w:basedOn w:val="Normal"/>
    <w:rsid w:val="00E845A4"/>
    <w:pPr>
      <w:tabs>
        <w:tab w:val="left" w:pos="0"/>
      </w:tabs>
      <w:suppressAutoHyphens/>
      <w:spacing w:before="60" w:after="120"/>
    </w:pPr>
    <w:rPr>
      <w:rFonts w:ascii="Arial" w:eastAsia="Times New Roman" w:hAnsi="Arial"/>
      <w:sz w:val="24"/>
    </w:rPr>
  </w:style>
  <w:style w:type="paragraph" w:customStyle="1" w:styleId="Table">
    <w:name w:val="Table"/>
    <w:basedOn w:val="Normal"/>
    <w:rsid w:val="00E845A4"/>
    <w:pPr>
      <w:widowControl w:val="0"/>
    </w:pPr>
    <w:rPr>
      <w:rFonts w:ascii="Arial" w:eastAsia="Times New Roman" w:hAnsi="Arial"/>
      <w:sz w:val="18"/>
    </w:rPr>
  </w:style>
  <w:style w:type="paragraph" w:customStyle="1" w:styleId="TableText10Point">
    <w:name w:val="Table Text 10 Point"/>
    <w:basedOn w:val="Header"/>
    <w:rsid w:val="00E845A4"/>
    <w:pPr>
      <w:tabs>
        <w:tab w:val="clear" w:pos="4513"/>
        <w:tab w:val="clear" w:pos="9026"/>
      </w:tabs>
      <w:jc w:val="center"/>
    </w:pPr>
    <w:rPr>
      <w:rFonts w:ascii="Arial" w:eastAsia="Times New Roman" w:hAnsi="Arial"/>
      <w:b/>
      <w:lang w:val="en-GB"/>
    </w:rPr>
  </w:style>
  <w:style w:type="paragraph" w:styleId="List">
    <w:name w:val="List"/>
    <w:basedOn w:val="Normal"/>
    <w:rsid w:val="00E845A4"/>
    <w:pPr>
      <w:ind w:left="360" w:hanging="360"/>
    </w:pPr>
    <w:rPr>
      <w:rFonts w:ascii="Arial" w:eastAsia="Times New Roman" w:hAnsi="Arial"/>
      <w:sz w:val="22"/>
      <w:lang w:val="en-GB"/>
    </w:rPr>
  </w:style>
  <w:style w:type="table" w:styleId="TableGrid">
    <w:name w:val="Table Grid"/>
    <w:basedOn w:val="TableNormal"/>
    <w:uiPriority w:val="59"/>
    <w:rsid w:val="00E845A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845A4"/>
    <w:pPr>
      <w:jc w:val="center"/>
    </w:pPr>
    <w:rPr>
      <w:rFonts w:eastAsia="Times New Roman"/>
      <w:b/>
    </w:rPr>
  </w:style>
  <w:style w:type="character" w:customStyle="1" w:styleId="TitleChar">
    <w:name w:val="Title Char"/>
    <w:link w:val="Title"/>
    <w:rsid w:val="00E845A4"/>
    <w:rPr>
      <w:rFonts w:eastAsia="Times New Roman"/>
      <w:b/>
    </w:rPr>
  </w:style>
  <w:style w:type="character" w:customStyle="1" w:styleId="DeltaViewInsertion">
    <w:name w:val="DeltaView Insertion"/>
    <w:rsid w:val="00E845A4"/>
    <w:rPr>
      <w:color w:val="0000FF"/>
      <w:spacing w:val="0"/>
      <w:u w:val="double"/>
    </w:rPr>
  </w:style>
  <w:style w:type="character" w:customStyle="1" w:styleId="DeltaViewDeletion">
    <w:name w:val="DeltaView Deletion"/>
    <w:rsid w:val="00E845A4"/>
    <w:rPr>
      <w:strike/>
      <w:color w:val="FF0000"/>
      <w:spacing w:val="0"/>
    </w:rPr>
  </w:style>
  <w:style w:type="paragraph" w:customStyle="1" w:styleId="BMSBodyText">
    <w:name w:val="BMS Body Text"/>
    <w:rsid w:val="00E845A4"/>
    <w:pPr>
      <w:spacing w:before="120" w:after="120" w:line="300" w:lineRule="auto"/>
      <w:jc w:val="both"/>
    </w:pPr>
    <w:rPr>
      <w:rFonts w:eastAsia="Times New Roman"/>
      <w:color w:val="000000"/>
      <w:sz w:val="24"/>
    </w:rPr>
  </w:style>
  <w:style w:type="paragraph" w:customStyle="1" w:styleId="PackageInsertChar">
    <w:name w:val="Package Insert Char"/>
    <w:basedOn w:val="Normal"/>
    <w:rsid w:val="00E845A4"/>
    <w:pPr>
      <w:spacing w:before="120"/>
    </w:pPr>
    <w:rPr>
      <w:rFonts w:ascii="Arial" w:eastAsia="Times New Roman" w:hAnsi="Arial"/>
      <w:sz w:val="24"/>
      <w:lang w:val="en-GB"/>
    </w:rPr>
  </w:style>
  <w:style w:type="paragraph" w:customStyle="1" w:styleId="PackageInsert">
    <w:name w:val="Package Insert"/>
    <w:basedOn w:val="Normal"/>
    <w:rsid w:val="00E845A4"/>
    <w:pPr>
      <w:numPr>
        <w:numId w:val="2"/>
      </w:numPr>
      <w:spacing w:before="120"/>
    </w:pPr>
    <w:rPr>
      <w:rFonts w:ascii="Arial" w:eastAsia="Times New Roman" w:hAnsi="Arial"/>
      <w:sz w:val="24"/>
      <w:lang w:val="en-GB"/>
    </w:rPr>
  </w:style>
  <w:style w:type="paragraph" w:customStyle="1" w:styleId="SubHeading">
    <w:name w:val="SubHeading"/>
    <w:basedOn w:val="Normal"/>
    <w:rsid w:val="00E845A4"/>
    <w:pPr>
      <w:spacing w:before="240" w:after="240"/>
      <w:ind w:right="-288"/>
    </w:pPr>
    <w:rPr>
      <w:rFonts w:ascii="Verdana" w:eastAsia="Times New Roman" w:hAnsi="Verdana" w:cs="Arial"/>
      <w:b/>
      <w:sz w:val="22"/>
      <w:szCs w:val="22"/>
    </w:rPr>
  </w:style>
  <w:style w:type="paragraph" w:customStyle="1" w:styleId="BulletText">
    <w:name w:val="Bullet Text"/>
    <w:basedOn w:val="Normal"/>
    <w:link w:val="BulletTextChar"/>
    <w:rsid w:val="00E845A4"/>
    <w:pPr>
      <w:numPr>
        <w:numId w:val="6"/>
      </w:numPr>
      <w:tabs>
        <w:tab w:val="clear" w:pos="720"/>
        <w:tab w:val="num" w:pos="360"/>
      </w:tabs>
      <w:spacing w:before="120"/>
      <w:ind w:left="360"/>
    </w:pPr>
    <w:rPr>
      <w:rFonts w:ascii="Arial" w:eastAsia="Times New Roman" w:hAnsi="Arial" w:cs="Arial"/>
      <w:sz w:val="24"/>
      <w:szCs w:val="24"/>
    </w:rPr>
  </w:style>
  <w:style w:type="character" w:customStyle="1" w:styleId="BulletTextChar">
    <w:name w:val="Bullet Text Char"/>
    <w:link w:val="BulletText"/>
    <w:rsid w:val="00E845A4"/>
    <w:rPr>
      <w:rFonts w:ascii="Arial" w:eastAsia="Times New Roman" w:hAnsi="Arial" w:cs="Arial"/>
      <w:sz w:val="24"/>
      <w:szCs w:val="24"/>
    </w:rPr>
  </w:style>
  <w:style w:type="paragraph" w:customStyle="1" w:styleId="BulletText2">
    <w:name w:val="Bullet Text 2"/>
    <w:basedOn w:val="Normal"/>
    <w:rsid w:val="00E845A4"/>
    <w:pPr>
      <w:numPr>
        <w:numId w:val="3"/>
      </w:numPr>
      <w:tabs>
        <w:tab w:val="clear" w:pos="360"/>
        <w:tab w:val="num" w:pos="720"/>
      </w:tabs>
      <w:spacing w:before="120"/>
      <w:ind w:left="1080" w:hanging="720"/>
    </w:pPr>
    <w:rPr>
      <w:rFonts w:ascii="Arial" w:eastAsia="Times New Roman" w:hAnsi="Arial" w:cs="Arial"/>
      <w:snapToGrid w:val="0"/>
      <w:sz w:val="24"/>
      <w:szCs w:val="24"/>
    </w:rPr>
  </w:style>
  <w:style w:type="paragraph" w:customStyle="1" w:styleId="TableFooter">
    <w:name w:val="Table Footer"/>
    <w:basedOn w:val="Normal"/>
    <w:rsid w:val="00E845A4"/>
    <w:pPr>
      <w:spacing w:before="60"/>
      <w:ind w:left="330" w:hanging="330"/>
    </w:pPr>
    <w:rPr>
      <w:rFonts w:ascii="Arial" w:eastAsia="Times New Roman" w:hAnsi="Arial" w:cs="Arial"/>
      <w:sz w:val="18"/>
      <w:szCs w:val="18"/>
      <w:lang w:val="en-GB"/>
    </w:rPr>
  </w:style>
  <w:style w:type="paragraph" w:customStyle="1" w:styleId="TableText">
    <w:name w:val="Table Text"/>
    <w:basedOn w:val="Normal"/>
    <w:rsid w:val="00E845A4"/>
    <w:pPr>
      <w:keepNext/>
      <w:keepLines/>
      <w:spacing w:before="60" w:after="60"/>
      <w:jc w:val="center"/>
    </w:pPr>
    <w:rPr>
      <w:rFonts w:ascii="Arial" w:eastAsia="Times New Roman" w:hAnsi="Arial" w:cs="Arial"/>
    </w:rPr>
  </w:style>
  <w:style w:type="character" w:styleId="Hyperlink">
    <w:name w:val="Hyperlink"/>
    <w:rsid w:val="00E845A4"/>
    <w:rPr>
      <w:color w:val="0000FF"/>
      <w:u w:val="single"/>
    </w:rPr>
  </w:style>
  <w:style w:type="paragraph" w:customStyle="1" w:styleId="TableFootnote">
    <w:name w:val="Table Footnote"/>
    <w:basedOn w:val="Normal"/>
    <w:rsid w:val="00E845A4"/>
    <w:pPr>
      <w:keepNext/>
      <w:keepLines/>
      <w:ind w:left="360" w:hanging="360"/>
    </w:pPr>
    <w:rPr>
      <w:rFonts w:ascii="Arial" w:eastAsia="Times New Roman" w:hAnsi="Arial"/>
      <w:sz w:val="18"/>
      <w:szCs w:val="18"/>
    </w:rPr>
  </w:style>
  <w:style w:type="paragraph" w:customStyle="1" w:styleId="PIText">
    <w:name w:val="PI Text"/>
    <w:basedOn w:val="Normal"/>
    <w:link w:val="PITextChar"/>
    <w:semiHidden/>
    <w:rsid w:val="00E845A4"/>
    <w:pPr>
      <w:spacing w:before="120"/>
    </w:pPr>
    <w:rPr>
      <w:rFonts w:ascii="Arial" w:eastAsia="Times New Roman" w:hAnsi="Arial"/>
      <w:sz w:val="24"/>
      <w:szCs w:val="24"/>
    </w:rPr>
  </w:style>
  <w:style w:type="character" w:customStyle="1" w:styleId="PITextChar">
    <w:name w:val="PI Text Char"/>
    <w:link w:val="PIText"/>
    <w:semiHidden/>
    <w:rsid w:val="00E845A4"/>
    <w:rPr>
      <w:rFonts w:ascii="Arial" w:eastAsia="Times New Roman" w:hAnsi="Arial"/>
      <w:sz w:val="24"/>
      <w:szCs w:val="24"/>
    </w:rPr>
  </w:style>
  <w:style w:type="paragraph" w:customStyle="1" w:styleId="Body">
    <w:name w:val="Body"/>
    <w:basedOn w:val="Normal"/>
    <w:link w:val="BodyChar"/>
    <w:rsid w:val="00E845A4"/>
    <w:pPr>
      <w:ind w:firstLine="288"/>
      <w:jc w:val="both"/>
    </w:pPr>
    <w:rPr>
      <w:rFonts w:eastAsia="Times New Roman"/>
      <w:sz w:val="24"/>
    </w:rPr>
  </w:style>
  <w:style w:type="character" w:customStyle="1" w:styleId="BodyChar">
    <w:name w:val="Body Char"/>
    <w:link w:val="Body"/>
    <w:rsid w:val="00E845A4"/>
    <w:rPr>
      <w:rFonts w:eastAsia="Times New Roman"/>
      <w:sz w:val="24"/>
    </w:rPr>
  </w:style>
  <w:style w:type="paragraph" w:customStyle="1" w:styleId="SectionHeadings">
    <w:name w:val="Section Headings"/>
    <w:basedOn w:val="Normal"/>
    <w:next w:val="Body"/>
    <w:rsid w:val="00E845A4"/>
    <w:pPr>
      <w:keepNext/>
      <w:keepLines/>
      <w:spacing w:before="240" w:after="120"/>
    </w:pPr>
    <w:rPr>
      <w:rFonts w:eastAsia="Times New Roman"/>
      <w:b/>
      <w:caps/>
      <w:sz w:val="24"/>
      <w:szCs w:val="24"/>
    </w:rPr>
  </w:style>
  <w:style w:type="paragraph" w:customStyle="1" w:styleId="row">
    <w:name w:val="row"/>
    <w:basedOn w:val="Normal"/>
    <w:next w:val="Normal"/>
    <w:rsid w:val="00E845A4"/>
    <w:pPr>
      <w:widowControl w:val="0"/>
      <w:autoSpaceDE w:val="0"/>
      <w:autoSpaceDN w:val="0"/>
      <w:adjustRightInd w:val="0"/>
      <w:ind w:left="40" w:right="40"/>
      <w:jc w:val="center"/>
    </w:pPr>
    <w:rPr>
      <w:rFonts w:eastAsia="Times New Roman"/>
    </w:rPr>
  </w:style>
  <w:style w:type="paragraph" w:customStyle="1" w:styleId="colheadmt">
    <w:name w:val="colhead_mt"/>
    <w:basedOn w:val="Normal"/>
    <w:rsid w:val="00E845A4"/>
    <w:pPr>
      <w:spacing w:before="100" w:beforeAutospacing="1" w:after="100" w:afterAutospacing="1"/>
    </w:pPr>
    <w:rPr>
      <w:rFonts w:eastAsia="SimSun"/>
      <w:sz w:val="24"/>
      <w:szCs w:val="24"/>
      <w:lang w:eastAsia="zh-CN"/>
    </w:rPr>
  </w:style>
  <w:style w:type="paragraph" w:customStyle="1" w:styleId="colheadmb">
    <w:name w:val="colhead_mb"/>
    <w:basedOn w:val="Normal"/>
    <w:rsid w:val="00E845A4"/>
    <w:pPr>
      <w:spacing w:before="100" w:beforeAutospacing="1" w:after="100" w:afterAutospacing="1"/>
    </w:pPr>
    <w:rPr>
      <w:rFonts w:eastAsia="SimSun"/>
      <w:sz w:val="24"/>
      <w:szCs w:val="24"/>
      <w:lang w:eastAsia="zh-CN"/>
    </w:rPr>
  </w:style>
  <w:style w:type="paragraph" w:customStyle="1" w:styleId="Turnedtext">
    <w:name w:val="Turned text"/>
    <w:basedOn w:val="Normal"/>
    <w:next w:val="Body"/>
    <w:rsid w:val="00E845A4"/>
    <w:pPr>
      <w:keepLines/>
      <w:jc w:val="center"/>
    </w:pPr>
    <w:rPr>
      <w:rFonts w:ascii="Arial" w:eastAsia="Times New Roman" w:hAnsi="Arial"/>
    </w:rPr>
  </w:style>
  <w:style w:type="paragraph" w:customStyle="1" w:styleId="Bullets">
    <w:name w:val="Bullets"/>
    <w:basedOn w:val="Normal"/>
    <w:rsid w:val="00E845A4"/>
    <w:pPr>
      <w:numPr>
        <w:numId w:val="4"/>
      </w:numPr>
      <w:spacing w:before="120"/>
    </w:pPr>
    <w:rPr>
      <w:rFonts w:eastAsia="Times"/>
      <w:sz w:val="24"/>
      <w:lang w:val="nl-BE"/>
    </w:rPr>
  </w:style>
  <w:style w:type="paragraph" w:customStyle="1" w:styleId="Footnote">
    <w:name w:val="Footnote"/>
    <w:basedOn w:val="Normal"/>
    <w:next w:val="Body"/>
    <w:rsid w:val="00E845A4"/>
    <w:pPr>
      <w:keepLines/>
      <w:tabs>
        <w:tab w:val="right" w:pos="317"/>
        <w:tab w:val="left" w:pos="346"/>
      </w:tabs>
      <w:ind w:left="346" w:hanging="346"/>
    </w:pPr>
    <w:rPr>
      <w:rFonts w:ascii="Arial" w:eastAsia="Times New Roman" w:hAnsi="Arial"/>
      <w:sz w:val="14"/>
    </w:rPr>
  </w:style>
  <w:style w:type="paragraph" w:customStyle="1" w:styleId="CM19">
    <w:name w:val="CM19"/>
    <w:basedOn w:val="Normal"/>
    <w:next w:val="Normal"/>
    <w:rsid w:val="00E845A4"/>
    <w:pPr>
      <w:widowControl w:val="0"/>
      <w:autoSpaceDE w:val="0"/>
      <w:autoSpaceDN w:val="0"/>
      <w:adjustRightInd w:val="0"/>
      <w:spacing w:line="263" w:lineRule="atLeast"/>
    </w:pPr>
    <w:rPr>
      <w:rFonts w:eastAsia="Times New Roman"/>
      <w:sz w:val="24"/>
      <w:szCs w:val="24"/>
      <w:lang w:val="en-GB" w:eastAsia="en-GB"/>
    </w:rPr>
  </w:style>
  <w:style w:type="paragraph" w:customStyle="1" w:styleId="Subheading2">
    <w:name w:val="Subheading 2"/>
    <w:basedOn w:val="Normal"/>
    <w:next w:val="Text1"/>
    <w:link w:val="Subheading2Char"/>
    <w:rsid w:val="00E845A4"/>
    <w:pPr>
      <w:keepNext/>
      <w:spacing w:after="240"/>
    </w:pPr>
    <w:rPr>
      <w:rFonts w:eastAsia="Times New Roman"/>
      <w:b/>
      <w:bCs/>
      <w:i/>
      <w:iCs/>
      <w:sz w:val="24"/>
      <w:szCs w:val="24"/>
    </w:rPr>
  </w:style>
  <w:style w:type="character" w:customStyle="1" w:styleId="Subheading2Char">
    <w:name w:val="Subheading 2 Char"/>
    <w:link w:val="Subheading2"/>
    <w:locked/>
    <w:rsid w:val="00E845A4"/>
    <w:rPr>
      <w:rFonts w:eastAsia="Times New Roman"/>
      <w:b/>
      <w:bCs/>
      <w:i/>
      <w:iCs/>
      <w:sz w:val="24"/>
      <w:szCs w:val="24"/>
    </w:rPr>
  </w:style>
  <w:style w:type="character" w:customStyle="1" w:styleId="CharChar3">
    <w:name w:val="Char Char3"/>
    <w:rsid w:val="00E845A4"/>
    <w:rPr>
      <w:rFonts w:ascii="Arial" w:hAnsi="Arial"/>
      <w:b/>
      <w:sz w:val="24"/>
      <w:lang w:val="en-US" w:eastAsia="en-US" w:bidi="ar-SA"/>
    </w:rPr>
  </w:style>
  <w:style w:type="character" w:customStyle="1" w:styleId="CharCharChar">
    <w:name w:val="Char Char Char"/>
    <w:rsid w:val="00E845A4"/>
    <w:rPr>
      <w:rFonts w:ascii="Arial" w:hAnsi="Arial"/>
      <w:b/>
      <w:sz w:val="22"/>
      <w:lang w:val="en-US" w:eastAsia="en-US" w:bidi="ar-SA"/>
    </w:rPr>
  </w:style>
  <w:style w:type="paragraph" w:styleId="BalloonText">
    <w:name w:val="Balloon Text"/>
    <w:basedOn w:val="Normal"/>
    <w:link w:val="BalloonTextChar"/>
    <w:semiHidden/>
    <w:rsid w:val="00E845A4"/>
    <w:rPr>
      <w:rFonts w:ascii="Tahoma" w:eastAsia="Times New Roman" w:hAnsi="Tahoma" w:cs="Tahoma"/>
      <w:sz w:val="16"/>
      <w:szCs w:val="16"/>
    </w:rPr>
  </w:style>
  <w:style w:type="character" w:customStyle="1" w:styleId="BalloonTextChar">
    <w:name w:val="Balloon Text Char"/>
    <w:link w:val="BalloonText"/>
    <w:semiHidden/>
    <w:rsid w:val="00E845A4"/>
    <w:rPr>
      <w:rFonts w:ascii="Tahoma" w:eastAsia="Times New Roman" w:hAnsi="Tahoma" w:cs="Tahoma"/>
      <w:sz w:val="16"/>
      <w:szCs w:val="16"/>
    </w:rPr>
  </w:style>
  <w:style w:type="paragraph" w:customStyle="1" w:styleId="BulletsText2">
    <w:name w:val="Bullets Text 2"/>
    <w:basedOn w:val="Normal"/>
    <w:link w:val="BulletsText2Char"/>
    <w:rsid w:val="00E845A4"/>
    <w:pPr>
      <w:numPr>
        <w:numId w:val="5"/>
      </w:numPr>
      <w:spacing w:after="240"/>
      <w:contextualSpacing/>
    </w:pPr>
    <w:rPr>
      <w:rFonts w:eastAsia="Times New Roman"/>
      <w:sz w:val="24"/>
    </w:rPr>
  </w:style>
  <w:style w:type="character" w:customStyle="1" w:styleId="BulletsText2Char">
    <w:name w:val="Bullets Text 2 Char"/>
    <w:link w:val="BulletsText2"/>
    <w:rsid w:val="00E845A4"/>
    <w:rPr>
      <w:rFonts w:eastAsia="Times New Roman"/>
      <w:sz w:val="24"/>
    </w:rPr>
  </w:style>
  <w:style w:type="paragraph" w:customStyle="1" w:styleId="text12">
    <w:name w:val="text1"/>
    <w:basedOn w:val="Normal"/>
    <w:rsid w:val="00E845A4"/>
    <w:pPr>
      <w:spacing w:after="240"/>
    </w:pPr>
    <w:rPr>
      <w:rFonts w:eastAsia="Times New Roman"/>
      <w:sz w:val="24"/>
      <w:szCs w:val="24"/>
    </w:rPr>
  </w:style>
  <w:style w:type="paragraph" w:styleId="EndnoteText">
    <w:name w:val="endnote text"/>
    <w:basedOn w:val="Normal"/>
    <w:link w:val="EndnoteTextChar"/>
    <w:rsid w:val="00E845A4"/>
    <w:rPr>
      <w:rFonts w:eastAsia="Times New Roman"/>
    </w:rPr>
  </w:style>
  <w:style w:type="character" w:customStyle="1" w:styleId="EndnoteTextChar">
    <w:name w:val="Endnote Text Char"/>
    <w:link w:val="EndnoteText"/>
    <w:rsid w:val="00E845A4"/>
    <w:rPr>
      <w:rFonts w:eastAsia="Times New Roman"/>
    </w:rPr>
  </w:style>
  <w:style w:type="paragraph" w:styleId="CommentSubject">
    <w:name w:val="annotation subject"/>
    <w:basedOn w:val="CommentText"/>
    <w:next w:val="CommentText"/>
    <w:link w:val="CommentSubjectChar"/>
    <w:semiHidden/>
    <w:rsid w:val="00E845A4"/>
    <w:rPr>
      <w:b/>
      <w:bCs/>
      <w:sz w:val="20"/>
    </w:rPr>
  </w:style>
  <w:style w:type="character" w:customStyle="1" w:styleId="CommentSubjectChar">
    <w:name w:val="Comment Subject Char"/>
    <w:link w:val="CommentSubject"/>
    <w:semiHidden/>
    <w:rsid w:val="00E845A4"/>
    <w:rPr>
      <w:rFonts w:ascii="Arial" w:eastAsia="Times New Roman" w:hAnsi="Arial"/>
      <w:b/>
      <w:bCs/>
      <w:sz w:val="24"/>
    </w:rPr>
  </w:style>
  <w:style w:type="paragraph" w:styleId="FootnoteText">
    <w:name w:val="footnote text"/>
    <w:basedOn w:val="Normal"/>
    <w:link w:val="FootnoteTextChar"/>
    <w:semiHidden/>
    <w:rsid w:val="00E845A4"/>
    <w:rPr>
      <w:rFonts w:eastAsia="Times New Roman"/>
    </w:rPr>
  </w:style>
  <w:style w:type="character" w:customStyle="1" w:styleId="FootnoteTextChar">
    <w:name w:val="Footnote Text Char"/>
    <w:link w:val="FootnoteText"/>
    <w:semiHidden/>
    <w:rsid w:val="00E845A4"/>
    <w:rPr>
      <w:rFonts w:eastAsia="Times New Roman"/>
    </w:rPr>
  </w:style>
  <w:style w:type="character" w:customStyle="1" w:styleId="AnnotationtextCharChar3">
    <w:name w:val="Annotationtext Char Char3"/>
    <w:rsid w:val="00E845A4"/>
    <w:rPr>
      <w:rFonts w:ascii="Arial" w:hAnsi="Arial"/>
      <w:sz w:val="24"/>
      <w:lang w:val="en-US" w:eastAsia="en-US" w:bidi="ar-SA"/>
    </w:rPr>
  </w:style>
  <w:style w:type="paragraph" w:customStyle="1" w:styleId="PIText1">
    <w:name w:val="PI Text 1"/>
    <w:basedOn w:val="Text1"/>
    <w:link w:val="PIText1Char"/>
    <w:rsid w:val="00E845A4"/>
    <w:pPr>
      <w:spacing w:before="180" w:after="180"/>
    </w:pPr>
    <w:rPr>
      <w:szCs w:val="24"/>
    </w:rPr>
  </w:style>
  <w:style w:type="paragraph" w:customStyle="1" w:styleId="PIHeading1">
    <w:name w:val="PI Heading 1"/>
    <w:basedOn w:val="Heading2"/>
    <w:link w:val="PIHeading1Char"/>
    <w:rsid w:val="00E845A4"/>
    <w:pPr>
      <w:keepLines/>
      <w:spacing w:before="360" w:after="240"/>
    </w:pPr>
  </w:style>
  <w:style w:type="paragraph" w:customStyle="1" w:styleId="PIHeading2">
    <w:name w:val="PI Heading 2"/>
    <w:basedOn w:val="PIHeading1"/>
    <w:link w:val="PIHeading2Char"/>
    <w:rsid w:val="00E845A4"/>
    <w:pPr>
      <w:spacing w:after="120"/>
    </w:pPr>
  </w:style>
  <w:style w:type="paragraph" w:customStyle="1" w:styleId="PISectionCover">
    <w:name w:val="PI Section Cover"/>
    <w:basedOn w:val="Text1"/>
    <w:rsid w:val="00E845A4"/>
    <w:rPr>
      <w:b/>
      <w:szCs w:val="24"/>
    </w:rPr>
  </w:style>
  <w:style w:type="paragraph" w:customStyle="1" w:styleId="PICaption">
    <w:name w:val="PI Caption"/>
    <w:basedOn w:val="Caption"/>
    <w:rsid w:val="00E845A4"/>
  </w:style>
  <w:style w:type="character" w:customStyle="1" w:styleId="PIText1Char">
    <w:name w:val="PI Text 1 Char"/>
    <w:link w:val="PIText1"/>
    <w:rsid w:val="00E845A4"/>
    <w:rPr>
      <w:rFonts w:ascii="Arial" w:eastAsia="Times New Roman" w:hAnsi="Arial" w:cs="Arial"/>
      <w:sz w:val="16"/>
      <w:szCs w:val="24"/>
    </w:rPr>
  </w:style>
  <w:style w:type="character" w:customStyle="1" w:styleId="PIHeading1Char">
    <w:name w:val="PI Heading 1 Char"/>
    <w:link w:val="PIHeading1"/>
    <w:rsid w:val="00E845A4"/>
    <w:rPr>
      <w:rFonts w:ascii="Arial" w:eastAsia="Times New Roman" w:hAnsi="Arial"/>
      <w:b/>
      <w:sz w:val="24"/>
    </w:rPr>
  </w:style>
  <w:style w:type="character" w:customStyle="1" w:styleId="PIHeading2Char">
    <w:name w:val="PI Heading 2 Char"/>
    <w:link w:val="PIHeading2"/>
    <w:rsid w:val="00E845A4"/>
    <w:rPr>
      <w:rFonts w:ascii="Arial" w:eastAsia="Times New Roman" w:hAnsi="Arial"/>
      <w:b/>
      <w:sz w:val="24"/>
    </w:rPr>
  </w:style>
  <w:style w:type="paragraph" w:customStyle="1" w:styleId="PIText1Underlined">
    <w:name w:val="PI Text 1 Underlined"/>
    <w:basedOn w:val="Text1"/>
    <w:rsid w:val="00E845A4"/>
    <w:pPr>
      <w:keepNext/>
      <w:keepLines/>
    </w:pPr>
    <w:rPr>
      <w:u w:val="single"/>
    </w:rPr>
  </w:style>
  <w:style w:type="paragraph" w:customStyle="1" w:styleId="PIText1Italics">
    <w:name w:val="PI Text 1 Italics"/>
    <w:basedOn w:val="Text1"/>
    <w:rsid w:val="00E845A4"/>
    <w:pPr>
      <w:spacing w:after="240"/>
    </w:pPr>
    <w:rPr>
      <w:bCs/>
      <w:i/>
      <w:szCs w:val="24"/>
    </w:rPr>
  </w:style>
  <w:style w:type="paragraph" w:customStyle="1" w:styleId="PIText1Bold">
    <w:name w:val="PI Text 1 Bold"/>
    <w:basedOn w:val="Text1"/>
    <w:link w:val="PIText1BoldChar"/>
    <w:rsid w:val="00E845A4"/>
    <w:pPr>
      <w:keepNext/>
      <w:keepLines/>
    </w:pPr>
    <w:rPr>
      <w:b/>
      <w:bCs/>
      <w:szCs w:val="24"/>
    </w:rPr>
  </w:style>
  <w:style w:type="paragraph" w:customStyle="1" w:styleId="PIBulletText">
    <w:name w:val="PI Bullet Text"/>
    <w:basedOn w:val="BulletText"/>
    <w:rsid w:val="00E845A4"/>
  </w:style>
  <w:style w:type="paragraph" w:customStyle="1" w:styleId="PPITitleCenter">
    <w:name w:val="PPI Title Center"/>
    <w:basedOn w:val="Title"/>
    <w:rsid w:val="00E845A4"/>
    <w:rPr>
      <w:rFonts w:ascii="Verdana" w:hAnsi="Verdana"/>
      <w:sz w:val="22"/>
      <w:szCs w:val="22"/>
    </w:rPr>
  </w:style>
  <w:style w:type="paragraph" w:customStyle="1" w:styleId="PPITextCenter">
    <w:name w:val="PPI Text Center"/>
    <w:basedOn w:val="PPITitleCenter"/>
    <w:rsid w:val="00E845A4"/>
  </w:style>
  <w:style w:type="paragraph" w:customStyle="1" w:styleId="PPIText1">
    <w:name w:val="PPI Text 1"/>
    <w:basedOn w:val="PIText1"/>
    <w:link w:val="PPIText1Char"/>
    <w:rsid w:val="00E845A4"/>
    <w:rPr>
      <w:rFonts w:ascii="Verdana" w:hAnsi="Verdana"/>
      <w:sz w:val="22"/>
      <w:szCs w:val="22"/>
    </w:rPr>
  </w:style>
  <w:style w:type="character" w:customStyle="1" w:styleId="PPIText1Char">
    <w:name w:val="PPI Text 1 Char"/>
    <w:link w:val="PPIText1"/>
    <w:rsid w:val="00E845A4"/>
    <w:rPr>
      <w:rFonts w:ascii="Verdana" w:eastAsia="Times New Roman" w:hAnsi="Verdana" w:cs="Arial"/>
      <w:sz w:val="22"/>
      <w:szCs w:val="22"/>
    </w:rPr>
  </w:style>
  <w:style w:type="paragraph" w:customStyle="1" w:styleId="PPIHeading1">
    <w:name w:val="PPI Heading 1"/>
    <w:basedOn w:val="PIHeading1"/>
    <w:rsid w:val="00E845A4"/>
    <w:rPr>
      <w:rFonts w:ascii="Verdana" w:hAnsi="Verdana"/>
      <w:sz w:val="22"/>
      <w:szCs w:val="22"/>
    </w:rPr>
  </w:style>
  <w:style w:type="paragraph" w:customStyle="1" w:styleId="PPITextBold">
    <w:name w:val="PPI Text Bold"/>
    <w:basedOn w:val="PPITextCenter"/>
    <w:rsid w:val="00E845A4"/>
    <w:pPr>
      <w:jc w:val="left"/>
    </w:pPr>
  </w:style>
  <w:style w:type="paragraph" w:customStyle="1" w:styleId="PPIBulletText">
    <w:name w:val="PPI Bullet Text"/>
    <w:basedOn w:val="PIBulletText"/>
    <w:rsid w:val="00E845A4"/>
    <w:pPr>
      <w:spacing w:before="0" w:after="120"/>
    </w:pPr>
    <w:rPr>
      <w:snapToGrid w:val="0"/>
    </w:rPr>
  </w:style>
  <w:style w:type="paragraph" w:customStyle="1" w:styleId="PIHLHeading1">
    <w:name w:val="PI HL Heading 1"/>
    <w:basedOn w:val="PIHeading1"/>
    <w:rsid w:val="00E845A4"/>
    <w:pPr>
      <w:spacing w:before="120" w:after="120"/>
    </w:pPr>
    <w:rPr>
      <w:sz w:val="16"/>
      <w:szCs w:val="16"/>
    </w:rPr>
  </w:style>
  <w:style w:type="paragraph" w:customStyle="1" w:styleId="PIHLText1Bold">
    <w:name w:val="PI HL Text 1 Bold"/>
    <w:basedOn w:val="PIText1Bold"/>
    <w:link w:val="PIHLText1BoldChar"/>
    <w:rsid w:val="00E845A4"/>
    <w:rPr>
      <w:szCs w:val="16"/>
    </w:rPr>
  </w:style>
  <w:style w:type="paragraph" w:customStyle="1" w:styleId="PIHLText1">
    <w:name w:val="PI HL Text 1"/>
    <w:basedOn w:val="PIText1"/>
    <w:rsid w:val="00E845A4"/>
    <w:rPr>
      <w:szCs w:val="16"/>
    </w:rPr>
  </w:style>
  <w:style w:type="paragraph" w:customStyle="1" w:styleId="PIHLBulletText">
    <w:name w:val="PI HL Bullet Text"/>
    <w:basedOn w:val="PIBulletText"/>
    <w:rsid w:val="00E845A4"/>
    <w:pPr>
      <w:spacing w:after="120"/>
    </w:pPr>
    <w:rPr>
      <w:sz w:val="16"/>
      <w:szCs w:val="16"/>
    </w:rPr>
  </w:style>
  <w:style w:type="paragraph" w:customStyle="1" w:styleId="PIHLText1BoldCenter">
    <w:name w:val="PI HL Text 1 Bold Center"/>
    <w:basedOn w:val="PIHLText1Bold"/>
    <w:link w:val="PIHLText1BoldCenterChar"/>
    <w:rsid w:val="00E845A4"/>
    <w:pPr>
      <w:jc w:val="center"/>
    </w:pPr>
  </w:style>
  <w:style w:type="character" w:customStyle="1" w:styleId="PIText1BoldChar">
    <w:name w:val="PI Text 1 Bold Char"/>
    <w:link w:val="PIText1Bold"/>
    <w:rsid w:val="00E845A4"/>
    <w:rPr>
      <w:rFonts w:ascii="Arial" w:eastAsia="Times New Roman" w:hAnsi="Arial" w:cs="Arial"/>
      <w:b/>
      <w:bCs/>
      <w:sz w:val="16"/>
      <w:szCs w:val="24"/>
    </w:rPr>
  </w:style>
  <w:style w:type="character" w:customStyle="1" w:styleId="PIHLText1BoldChar">
    <w:name w:val="PI HL Text 1 Bold Char"/>
    <w:link w:val="PIHLText1Bold"/>
    <w:rsid w:val="00E845A4"/>
    <w:rPr>
      <w:rFonts w:ascii="Arial" w:eastAsia="Times New Roman" w:hAnsi="Arial" w:cs="Arial"/>
      <w:b/>
      <w:bCs/>
      <w:sz w:val="16"/>
      <w:szCs w:val="16"/>
    </w:rPr>
  </w:style>
  <w:style w:type="character" w:customStyle="1" w:styleId="PIHLText1BoldCenterChar">
    <w:name w:val="PI HL Text 1 Bold Center Char"/>
    <w:link w:val="PIHLText1BoldCenter"/>
    <w:rsid w:val="00E845A4"/>
    <w:rPr>
      <w:rFonts w:ascii="Arial" w:eastAsia="Times New Roman" w:hAnsi="Arial" w:cs="Arial"/>
      <w:b/>
      <w:bCs/>
      <w:sz w:val="16"/>
      <w:szCs w:val="16"/>
    </w:rPr>
  </w:style>
  <w:style w:type="character" w:styleId="FollowedHyperlink">
    <w:name w:val="FollowedHyperlink"/>
    <w:rsid w:val="00E845A4"/>
    <w:rPr>
      <w:color w:val="606420"/>
      <w:u w:val="single"/>
    </w:rPr>
  </w:style>
  <w:style w:type="paragraph" w:customStyle="1" w:styleId="StyleText112pt">
    <w:name w:val="Style Text 1 + 12 pt"/>
    <w:basedOn w:val="Text1"/>
    <w:rsid w:val="00E845A4"/>
    <w:pPr>
      <w:spacing w:before="180" w:after="180"/>
    </w:pPr>
    <w:rPr>
      <w:sz w:val="24"/>
    </w:rPr>
  </w:style>
  <w:style w:type="paragraph" w:styleId="Revision">
    <w:name w:val="Revision"/>
    <w:hidden/>
    <w:uiPriority w:val="99"/>
    <w:semiHidden/>
    <w:rsid w:val="00E845A4"/>
    <w:rPr>
      <w:rFonts w:ascii="Arial" w:eastAsia="Times New Roman" w:hAnsi="Arial"/>
      <w:sz w:val="24"/>
    </w:rPr>
  </w:style>
  <w:style w:type="character" w:styleId="EndnoteReference">
    <w:name w:val="endnote reference"/>
    <w:rsid w:val="00E845A4"/>
    <w:rPr>
      <w:vertAlign w:val="superscript"/>
    </w:rPr>
  </w:style>
  <w:style w:type="paragraph" w:customStyle="1" w:styleId="SynopsisTextBold">
    <w:name w:val="Synopsis Text Bold"/>
    <w:basedOn w:val="Normal"/>
    <w:rsid w:val="00E845A4"/>
    <w:pPr>
      <w:spacing w:before="120" w:after="120"/>
    </w:pPr>
    <w:rPr>
      <w:rFonts w:eastAsia="Times New Roman"/>
      <w:b/>
      <w:sz w:val="24"/>
    </w:rPr>
  </w:style>
  <w:style w:type="character" w:customStyle="1" w:styleId="CommentTextChar1">
    <w:name w:val="Comment Text Char1"/>
    <w:aliases w:val="Annotationtext Char1"/>
    <w:semiHidden/>
    <w:locked/>
    <w:rsid w:val="00E845A4"/>
    <w:rPr>
      <w:rFonts w:ascii="Arial" w:hAnsi="Arial" w:cs="Arial"/>
    </w:rPr>
  </w:style>
  <w:style w:type="paragraph" w:customStyle="1" w:styleId="TableHeaderCenter">
    <w:name w:val="Table Header Center"/>
    <w:basedOn w:val="Normal"/>
    <w:rsid w:val="00E845A4"/>
    <w:pPr>
      <w:spacing w:before="60" w:after="60"/>
      <w:jc w:val="center"/>
    </w:pPr>
    <w:rPr>
      <w:rFonts w:ascii="Times New Roman Bold" w:eastAsia="Arial Unicode MS" w:hAnsi="Times New Roman Bold"/>
      <w:b/>
      <w:color w:val="000000"/>
      <w:szCs w:val="24"/>
    </w:rPr>
  </w:style>
  <w:style w:type="table" w:customStyle="1" w:styleId="TableGrid1">
    <w:name w:val="Table Grid1"/>
    <w:basedOn w:val="TableNormal"/>
    <w:next w:val="TableGrid"/>
    <w:rsid w:val="00C27F2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27F2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
    <w:basedOn w:val="Normal"/>
    <w:link w:val="ListParagraphChar"/>
    <w:uiPriority w:val="34"/>
    <w:qFormat/>
    <w:rsid w:val="002517BC"/>
    <w:pPr>
      <w:ind w:left="720"/>
      <w:contextualSpacing/>
    </w:pPr>
  </w:style>
  <w:style w:type="character" w:customStyle="1" w:styleId="LBLLevel3">
    <w:name w:val="LBLLevel 3"/>
    <w:rsid w:val="00C26FA0"/>
    <w:rPr>
      <w:rFonts w:ascii="Arial" w:hAnsi="Arial"/>
      <w:u w:val="single"/>
    </w:rPr>
  </w:style>
  <w:style w:type="paragraph" w:customStyle="1" w:styleId="USPIHPIHeading">
    <w:name w:val="USPI HPI Heading"/>
    <w:basedOn w:val="Normal"/>
    <w:next w:val="Normal"/>
    <w:link w:val="USPIHPIHeadingChar"/>
    <w:qFormat/>
    <w:rsid w:val="004C4981"/>
    <w:pPr>
      <w:keepNext/>
      <w:tabs>
        <w:tab w:val="left" w:pos="0"/>
        <w:tab w:val="center" w:leader="hyphen" w:pos="2520"/>
        <w:tab w:val="right" w:leader="hyphen" w:pos="5040"/>
      </w:tabs>
    </w:pPr>
    <w:rPr>
      <w:rFonts w:eastAsia="Times New Roman"/>
      <w:b/>
      <w:sz w:val="16"/>
      <w:szCs w:val="24"/>
    </w:rPr>
  </w:style>
  <w:style w:type="character" w:customStyle="1" w:styleId="USPIHPIHeadingChar">
    <w:name w:val="USPI HPI Heading Char"/>
    <w:link w:val="USPIHPIHeading"/>
    <w:rsid w:val="004C4981"/>
    <w:rPr>
      <w:rFonts w:eastAsia="Times New Roman"/>
      <w:b/>
      <w:sz w:val="16"/>
      <w:szCs w:val="24"/>
    </w:rPr>
  </w:style>
  <w:style w:type="character" w:customStyle="1" w:styleId="ListParagraphChar">
    <w:name w:val="List Paragraph Char"/>
    <w:aliases w:val="List Paragraph 1 Char"/>
    <w:link w:val="ListParagraph"/>
    <w:uiPriority w:val="34"/>
    <w:locked/>
    <w:rsid w:val="00226B57"/>
  </w:style>
  <w:style w:type="paragraph" w:customStyle="1" w:styleId="CDSOptionalconcepts">
    <w:name w:val="CDS Optional concepts"/>
    <w:link w:val="CDSOptionalconceptsChar"/>
    <w:uiPriority w:val="99"/>
    <w:rsid w:val="00792211"/>
    <w:pPr>
      <w:widowControl w:val="0"/>
      <w:ind w:left="720"/>
    </w:pPr>
    <w:rPr>
      <w:rFonts w:eastAsia="Times New Roman"/>
      <w:sz w:val="22"/>
      <w:szCs w:val="24"/>
    </w:rPr>
  </w:style>
  <w:style w:type="character" w:customStyle="1" w:styleId="CDSOptionalconceptsChar">
    <w:name w:val="CDS Optional concepts Char"/>
    <w:link w:val="CDSOptionalconcepts"/>
    <w:uiPriority w:val="99"/>
    <w:rsid w:val="00792211"/>
    <w:rPr>
      <w:rFonts w:eastAsia="Times New Roman"/>
      <w:sz w:val="22"/>
      <w:szCs w:val="24"/>
    </w:rPr>
  </w:style>
  <w:style w:type="character" w:styleId="UnresolvedMention">
    <w:name w:val="Unresolved Mention"/>
    <w:uiPriority w:val="99"/>
    <w:unhideWhenUsed/>
    <w:rsid w:val="00792211"/>
    <w:rPr>
      <w:color w:val="605E5C"/>
      <w:shd w:val="clear" w:color="auto" w:fill="E1DFDD"/>
    </w:rPr>
  </w:style>
  <w:style w:type="paragraph" w:customStyle="1" w:styleId="Body-Text">
    <w:name w:val="Body-Text"/>
    <w:basedOn w:val="Normal"/>
    <w:link w:val="Body-TextZchn"/>
    <w:rsid w:val="00792211"/>
    <w:pPr>
      <w:spacing w:before="60" w:after="120"/>
    </w:pPr>
    <w:rPr>
      <w:rFonts w:ascii="Arial" w:eastAsia="Times New Roman" w:hAnsi="Arial"/>
      <w:sz w:val="24"/>
      <w:szCs w:val="24"/>
    </w:rPr>
  </w:style>
  <w:style w:type="character" w:customStyle="1" w:styleId="Body-TextZchn">
    <w:name w:val="Body-Text Zchn"/>
    <w:link w:val="Body-Text"/>
    <w:rsid w:val="00792211"/>
    <w:rPr>
      <w:rFonts w:ascii="Arial" w:eastAsia="Times New Roman" w:hAnsi="Arial"/>
      <w:sz w:val="24"/>
      <w:szCs w:val="24"/>
    </w:rPr>
  </w:style>
  <w:style w:type="paragraph" w:customStyle="1" w:styleId="Default">
    <w:name w:val="Default"/>
    <w:rsid w:val="00792211"/>
    <w:pPr>
      <w:autoSpaceDE w:val="0"/>
      <w:autoSpaceDN w:val="0"/>
      <w:adjustRightInd w:val="0"/>
    </w:pPr>
    <w:rPr>
      <w:color w:val="000000"/>
      <w:sz w:val="24"/>
      <w:szCs w:val="24"/>
    </w:rPr>
  </w:style>
  <w:style w:type="paragraph" w:customStyle="1" w:styleId="Paragraph">
    <w:name w:val="Paragraph"/>
    <w:link w:val="ParagraphChar"/>
    <w:qFormat/>
    <w:rsid w:val="00792211"/>
    <w:pPr>
      <w:spacing w:after="240"/>
    </w:pPr>
    <w:rPr>
      <w:rFonts w:eastAsia="Times New Roman"/>
      <w:sz w:val="24"/>
      <w:szCs w:val="24"/>
    </w:rPr>
  </w:style>
  <w:style w:type="character" w:customStyle="1" w:styleId="ParagraphChar">
    <w:name w:val="Paragraph Char"/>
    <w:link w:val="Paragraph"/>
    <w:rsid w:val="00792211"/>
    <w:rPr>
      <w:rFonts w:eastAsia="Times New Roman"/>
      <w:sz w:val="24"/>
      <w:szCs w:val="24"/>
    </w:rPr>
  </w:style>
  <w:style w:type="paragraph" w:styleId="NormalWeb">
    <w:name w:val="Normal (Web)"/>
    <w:basedOn w:val="Normal"/>
    <w:uiPriority w:val="99"/>
    <w:unhideWhenUsed/>
    <w:rsid w:val="00792211"/>
    <w:pPr>
      <w:spacing w:before="100" w:beforeAutospacing="1" w:after="100" w:afterAutospacing="1"/>
    </w:pPr>
    <w:rPr>
      <w:rFonts w:eastAsia="Times New Roman"/>
      <w:sz w:val="24"/>
      <w:szCs w:val="24"/>
    </w:rPr>
  </w:style>
  <w:style w:type="paragraph" w:styleId="ListNumber">
    <w:name w:val="List Number"/>
    <w:basedOn w:val="Normal"/>
    <w:uiPriority w:val="99"/>
    <w:semiHidden/>
    <w:unhideWhenUsed/>
    <w:rsid w:val="00792211"/>
    <w:pPr>
      <w:numPr>
        <w:numId w:val="15"/>
      </w:numPr>
      <w:contextualSpacing/>
    </w:pPr>
  </w:style>
  <w:style w:type="paragraph" w:styleId="NoSpacing">
    <w:name w:val="No Spacing"/>
    <w:basedOn w:val="Normal"/>
    <w:uiPriority w:val="1"/>
    <w:qFormat/>
    <w:rsid w:val="00792211"/>
    <w:rPr>
      <w:rFonts w:ascii="Calibri" w:hAnsi="Calibri" w:cs="Calibri"/>
      <w:sz w:val="22"/>
      <w:szCs w:val="22"/>
    </w:rPr>
  </w:style>
  <w:style w:type="paragraph" w:styleId="ListBullet">
    <w:name w:val="List Bullet"/>
    <w:link w:val="ListBulletChar"/>
    <w:rsid w:val="00792211"/>
    <w:pPr>
      <w:numPr>
        <w:numId w:val="16"/>
      </w:numPr>
      <w:spacing w:after="240"/>
    </w:pPr>
    <w:rPr>
      <w:rFonts w:eastAsia="MS Mincho"/>
      <w:sz w:val="24"/>
      <w:szCs w:val="24"/>
    </w:rPr>
  </w:style>
  <w:style w:type="character" w:customStyle="1" w:styleId="ListBulletChar">
    <w:name w:val="List Bullet Char"/>
    <w:link w:val="ListBullet"/>
    <w:rsid w:val="00792211"/>
    <w:rPr>
      <w:rFonts w:eastAsia="MS Mincho"/>
      <w:sz w:val="24"/>
      <w:szCs w:val="24"/>
    </w:rPr>
  </w:style>
  <w:style w:type="paragraph" w:customStyle="1" w:styleId="C-BodyText">
    <w:name w:val="C-Body Text"/>
    <w:link w:val="C-BodyTextChar1"/>
    <w:rsid w:val="00792211"/>
    <w:pPr>
      <w:spacing w:before="120" w:after="120" w:line="280" w:lineRule="atLeast"/>
    </w:pPr>
    <w:rPr>
      <w:rFonts w:eastAsia="Times New Roman"/>
      <w:sz w:val="24"/>
    </w:rPr>
  </w:style>
  <w:style w:type="paragraph" w:customStyle="1" w:styleId="C-Appendix">
    <w:name w:val="C-Appendix"/>
    <w:next w:val="C-BodyText"/>
    <w:rsid w:val="00792211"/>
    <w:pPr>
      <w:keepNext/>
      <w:pageBreakBefore/>
      <w:numPr>
        <w:numId w:val="17"/>
      </w:numPr>
      <w:spacing w:before="480" w:after="120"/>
      <w:outlineLvl w:val="0"/>
    </w:pPr>
    <w:rPr>
      <w:rFonts w:eastAsia="Times New Roman"/>
      <w:b/>
      <w:caps/>
      <w:sz w:val="28"/>
    </w:rPr>
  </w:style>
  <w:style w:type="character" w:customStyle="1" w:styleId="C-BodyTextChar1">
    <w:name w:val="C-Body Text Char1"/>
    <w:basedOn w:val="DefaultParagraphFont"/>
    <w:link w:val="C-BodyText"/>
    <w:rsid w:val="00792211"/>
    <w:rPr>
      <w:rFonts w:eastAsia="Times New Roman"/>
      <w:sz w:val="24"/>
    </w:rPr>
  </w:style>
  <w:style w:type="paragraph" w:customStyle="1" w:styleId="C-Bullet">
    <w:name w:val="C-Bullet"/>
    <w:rsid w:val="00792211"/>
    <w:pPr>
      <w:numPr>
        <w:numId w:val="18"/>
      </w:numPr>
      <w:spacing w:before="120" w:after="120" w:line="280" w:lineRule="atLeast"/>
    </w:pPr>
    <w:rPr>
      <w:rFonts w:eastAsia="Times New Roman"/>
      <w:sz w:val="24"/>
    </w:rPr>
  </w:style>
  <w:style w:type="paragraph" w:customStyle="1" w:styleId="C-BulletIndented">
    <w:name w:val="C-Bullet Indented"/>
    <w:rsid w:val="00792211"/>
    <w:pPr>
      <w:numPr>
        <w:ilvl w:val="1"/>
        <w:numId w:val="18"/>
      </w:numPr>
      <w:spacing w:before="120" w:after="120" w:line="280" w:lineRule="atLeast"/>
    </w:pPr>
    <w:rPr>
      <w:rFonts w:eastAsia="Times New Roman" w:cs="Arial"/>
      <w:sz w:val="24"/>
    </w:rPr>
  </w:style>
  <w:style w:type="paragraph" w:customStyle="1" w:styleId="C-PLR-NumberedList">
    <w:name w:val="C-PLR-Numbered List"/>
    <w:rsid w:val="00792211"/>
    <w:pPr>
      <w:numPr>
        <w:numId w:val="19"/>
      </w:numPr>
    </w:pPr>
    <w:rPr>
      <w:rFonts w:eastAsia="Times New Roman"/>
      <w:sz w:val="16"/>
    </w:rPr>
  </w:style>
  <w:style w:type="paragraph" w:customStyle="1" w:styleId="tableparagraph">
    <w:name w:val="table paragraph"/>
    <w:basedOn w:val="Normal"/>
    <w:link w:val="tableparagraphChar"/>
    <w:rsid w:val="00792211"/>
    <w:pPr>
      <w:ind w:left="101"/>
    </w:pPr>
    <w:rPr>
      <w:rFonts w:ascii="Calibri" w:eastAsia="Times New Roman" w:hAnsi="Calibri" w:cs="Arial"/>
      <w:spacing w:val="-1"/>
      <w:szCs w:val="28"/>
    </w:rPr>
  </w:style>
  <w:style w:type="character" w:customStyle="1" w:styleId="tableparagraphChar">
    <w:name w:val="table paragraph Char"/>
    <w:link w:val="tableparagraph"/>
    <w:rsid w:val="00792211"/>
    <w:rPr>
      <w:rFonts w:ascii="Calibri" w:eastAsia="Times New Roman" w:hAnsi="Calibri" w:cs="Arial"/>
      <w:spacing w:val="-1"/>
      <w:szCs w:val="28"/>
    </w:rPr>
  </w:style>
  <w:style w:type="character" w:customStyle="1" w:styleId="BlueText">
    <w:name w:val="Blue Text"/>
    <w:basedOn w:val="DefaultParagraphFont"/>
    <w:rsid w:val="00792211"/>
    <w:rPr>
      <w:color w:val="0000FF"/>
    </w:rPr>
  </w:style>
  <w:style w:type="paragraph" w:customStyle="1" w:styleId="paragraph0">
    <w:name w:val="paragraph"/>
    <w:basedOn w:val="Normal"/>
    <w:rsid w:val="00792211"/>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792211"/>
  </w:style>
  <w:style w:type="character" w:customStyle="1" w:styleId="scxw63718319">
    <w:name w:val="scxw63718319"/>
    <w:basedOn w:val="DefaultParagraphFont"/>
    <w:rsid w:val="00792211"/>
  </w:style>
  <w:style w:type="character" w:customStyle="1" w:styleId="eop">
    <w:name w:val="eop"/>
    <w:basedOn w:val="DefaultParagraphFont"/>
    <w:rsid w:val="00792211"/>
  </w:style>
  <w:style w:type="character" w:customStyle="1" w:styleId="spellingerrorsuperscript">
    <w:name w:val="spellingerrorsuperscript"/>
    <w:basedOn w:val="DefaultParagraphFont"/>
    <w:rsid w:val="00792211"/>
  </w:style>
  <w:style w:type="character" w:customStyle="1" w:styleId="scxw150463701">
    <w:name w:val="scxw150463701"/>
    <w:basedOn w:val="DefaultParagraphFont"/>
    <w:rsid w:val="00792211"/>
  </w:style>
  <w:style w:type="character" w:customStyle="1" w:styleId="scxw99689742">
    <w:name w:val="scxw99689742"/>
    <w:basedOn w:val="DefaultParagraphFont"/>
    <w:rsid w:val="00792211"/>
  </w:style>
  <w:style w:type="character" w:styleId="Emphasis">
    <w:name w:val="Emphasis"/>
    <w:basedOn w:val="DefaultParagraphFont"/>
    <w:uiPriority w:val="20"/>
    <w:qFormat/>
    <w:rsid w:val="00792211"/>
    <w:rPr>
      <w:i/>
      <w:iCs/>
    </w:rPr>
  </w:style>
  <w:style w:type="table" w:customStyle="1" w:styleId="TableGrid3">
    <w:name w:val="Table Grid3"/>
    <w:basedOn w:val="TableNormal"/>
    <w:next w:val="TableGrid"/>
    <w:uiPriority w:val="59"/>
    <w:rsid w:val="00792211"/>
    <w:pPr>
      <w:widowControl w:val="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92211"/>
    <w:pPr>
      <w:widowControl w:val="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92211"/>
    <w:pPr>
      <w:widowControl w:val="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792211"/>
    <w:rPr>
      <w:color w:val="2B579A"/>
      <w:shd w:val="clear" w:color="auto" w:fill="E1DFDD"/>
    </w:rPr>
  </w:style>
  <w:style w:type="character" w:customStyle="1" w:styleId="gtcbold1">
    <w:name w:val="gtcbold1"/>
    <w:rsid w:val="00413CFD"/>
    <w:rPr>
      <w:b/>
      <w:bCs/>
    </w:rPr>
  </w:style>
  <w:style w:type="table" w:customStyle="1" w:styleId="TableGrid11">
    <w:name w:val="Table Grid11"/>
    <w:basedOn w:val="TableNormal"/>
    <w:next w:val="TableGrid"/>
    <w:rsid w:val="00200C1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Unnumbered">
    <w:name w:val="Heading 2 Unnumbered"/>
    <w:next w:val="Paragraph"/>
    <w:rsid w:val="009C6CB3"/>
    <w:pPr>
      <w:keepNext/>
      <w:spacing w:after="240"/>
      <w:outlineLvl w:val="1"/>
    </w:pPr>
    <w:rPr>
      <w:rFonts w:ascii="Times New Roman Bold" w:eastAsia="Times New Roman" w:hAnsi="Times New Roman Bold"/>
      <w:b/>
      <w:sz w:val="24"/>
    </w:rPr>
  </w:style>
  <w:style w:type="paragraph" w:styleId="ListNumber2">
    <w:name w:val="List Number 2"/>
    <w:rsid w:val="009C6CB3"/>
    <w:pPr>
      <w:numPr>
        <w:numId w:val="21"/>
      </w:numPr>
      <w:spacing w:after="240"/>
    </w:pPr>
    <w:rPr>
      <w:rFonts w:eastAsia="Times New Roman"/>
      <w:sz w:val="24"/>
      <w:szCs w:val="24"/>
    </w:rPr>
  </w:style>
  <w:style w:type="paragraph" w:styleId="ListNumber3">
    <w:name w:val="List Number 3"/>
    <w:rsid w:val="009C6CB3"/>
    <w:pPr>
      <w:numPr>
        <w:numId w:val="24"/>
      </w:numPr>
      <w:spacing w:after="24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0737">
      <w:bodyDiv w:val="1"/>
      <w:marLeft w:val="0"/>
      <w:marRight w:val="0"/>
      <w:marTop w:val="0"/>
      <w:marBottom w:val="0"/>
      <w:divBdr>
        <w:top w:val="none" w:sz="0" w:space="0" w:color="auto"/>
        <w:left w:val="none" w:sz="0" w:space="0" w:color="auto"/>
        <w:bottom w:val="none" w:sz="0" w:space="0" w:color="auto"/>
        <w:right w:val="none" w:sz="0" w:space="0" w:color="auto"/>
      </w:divBdr>
    </w:div>
    <w:div w:id="149060204">
      <w:bodyDiv w:val="1"/>
      <w:marLeft w:val="0"/>
      <w:marRight w:val="0"/>
      <w:marTop w:val="0"/>
      <w:marBottom w:val="0"/>
      <w:divBdr>
        <w:top w:val="none" w:sz="0" w:space="0" w:color="auto"/>
        <w:left w:val="none" w:sz="0" w:space="0" w:color="auto"/>
        <w:bottom w:val="none" w:sz="0" w:space="0" w:color="auto"/>
        <w:right w:val="none" w:sz="0" w:space="0" w:color="auto"/>
      </w:divBdr>
    </w:div>
    <w:div w:id="277760422">
      <w:bodyDiv w:val="1"/>
      <w:marLeft w:val="0"/>
      <w:marRight w:val="0"/>
      <w:marTop w:val="0"/>
      <w:marBottom w:val="0"/>
      <w:divBdr>
        <w:top w:val="none" w:sz="0" w:space="0" w:color="auto"/>
        <w:left w:val="none" w:sz="0" w:space="0" w:color="auto"/>
        <w:bottom w:val="none" w:sz="0" w:space="0" w:color="auto"/>
        <w:right w:val="none" w:sz="0" w:space="0" w:color="auto"/>
      </w:divBdr>
    </w:div>
    <w:div w:id="345406632">
      <w:bodyDiv w:val="1"/>
      <w:marLeft w:val="0"/>
      <w:marRight w:val="0"/>
      <w:marTop w:val="0"/>
      <w:marBottom w:val="0"/>
      <w:divBdr>
        <w:top w:val="none" w:sz="0" w:space="0" w:color="auto"/>
        <w:left w:val="none" w:sz="0" w:space="0" w:color="auto"/>
        <w:bottom w:val="none" w:sz="0" w:space="0" w:color="auto"/>
        <w:right w:val="none" w:sz="0" w:space="0" w:color="auto"/>
      </w:divBdr>
      <w:divsChild>
        <w:div w:id="1962295871">
          <w:marLeft w:val="0"/>
          <w:marRight w:val="0"/>
          <w:marTop w:val="0"/>
          <w:marBottom w:val="0"/>
          <w:divBdr>
            <w:top w:val="none" w:sz="0" w:space="0" w:color="auto"/>
            <w:left w:val="none" w:sz="0" w:space="0" w:color="auto"/>
            <w:bottom w:val="none" w:sz="0" w:space="0" w:color="auto"/>
            <w:right w:val="none" w:sz="0" w:space="0" w:color="auto"/>
          </w:divBdr>
        </w:div>
      </w:divsChild>
    </w:div>
    <w:div w:id="400253619">
      <w:bodyDiv w:val="1"/>
      <w:marLeft w:val="0"/>
      <w:marRight w:val="0"/>
      <w:marTop w:val="0"/>
      <w:marBottom w:val="0"/>
      <w:divBdr>
        <w:top w:val="none" w:sz="0" w:space="0" w:color="auto"/>
        <w:left w:val="none" w:sz="0" w:space="0" w:color="auto"/>
        <w:bottom w:val="none" w:sz="0" w:space="0" w:color="auto"/>
        <w:right w:val="none" w:sz="0" w:space="0" w:color="auto"/>
      </w:divBdr>
    </w:div>
    <w:div w:id="447892736">
      <w:bodyDiv w:val="1"/>
      <w:marLeft w:val="0"/>
      <w:marRight w:val="0"/>
      <w:marTop w:val="0"/>
      <w:marBottom w:val="0"/>
      <w:divBdr>
        <w:top w:val="none" w:sz="0" w:space="0" w:color="auto"/>
        <w:left w:val="none" w:sz="0" w:space="0" w:color="auto"/>
        <w:bottom w:val="none" w:sz="0" w:space="0" w:color="auto"/>
        <w:right w:val="none" w:sz="0" w:space="0" w:color="auto"/>
      </w:divBdr>
    </w:div>
    <w:div w:id="514618468">
      <w:bodyDiv w:val="1"/>
      <w:marLeft w:val="0"/>
      <w:marRight w:val="0"/>
      <w:marTop w:val="0"/>
      <w:marBottom w:val="0"/>
      <w:divBdr>
        <w:top w:val="none" w:sz="0" w:space="0" w:color="auto"/>
        <w:left w:val="none" w:sz="0" w:space="0" w:color="auto"/>
        <w:bottom w:val="none" w:sz="0" w:space="0" w:color="auto"/>
        <w:right w:val="none" w:sz="0" w:space="0" w:color="auto"/>
      </w:divBdr>
    </w:div>
    <w:div w:id="540479368">
      <w:bodyDiv w:val="1"/>
      <w:marLeft w:val="0"/>
      <w:marRight w:val="0"/>
      <w:marTop w:val="0"/>
      <w:marBottom w:val="0"/>
      <w:divBdr>
        <w:top w:val="none" w:sz="0" w:space="0" w:color="auto"/>
        <w:left w:val="none" w:sz="0" w:space="0" w:color="auto"/>
        <w:bottom w:val="none" w:sz="0" w:space="0" w:color="auto"/>
        <w:right w:val="none" w:sz="0" w:space="0" w:color="auto"/>
      </w:divBdr>
    </w:div>
    <w:div w:id="547228404">
      <w:bodyDiv w:val="1"/>
      <w:marLeft w:val="0"/>
      <w:marRight w:val="0"/>
      <w:marTop w:val="0"/>
      <w:marBottom w:val="0"/>
      <w:divBdr>
        <w:top w:val="none" w:sz="0" w:space="0" w:color="auto"/>
        <w:left w:val="none" w:sz="0" w:space="0" w:color="auto"/>
        <w:bottom w:val="none" w:sz="0" w:space="0" w:color="auto"/>
        <w:right w:val="none" w:sz="0" w:space="0" w:color="auto"/>
      </w:divBdr>
    </w:div>
    <w:div w:id="590820136">
      <w:bodyDiv w:val="1"/>
      <w:marLeft w:val="0"/>
      <w:marRight w:val="0"/>
      <w:marTop w:val="0"/>
      <w:marBottom w:val="0"/>
      <w:divBdr>
        <w:top w:val="none" w:sz="0" w:space="0" w:color="auto"/>
        <w:left w:val="none" w:sz="0" w:space="0" w:color="auto"/>
        <w:bottom w:val="none" w:sz="0" w:space="0" w:color="auto"/>
        <w:right w:val="none" w:sz="0" w:space="0" w:color="auto"/>
      </w:divBdr>
    </w:div>
    <w:div w:id="688218368">
      <w:bodyDiv w:val="1"/>
      <w:marLeft w:val="0"/>
      <w:marRight w:val="0"/>
      <w:marTop w:val="0"/>
      <w:marBottom w:val="0"/>
      <w:divBdr>
        <w:top w:val="none" w:sz="0" w:space="0" w:color="auto"/>
        <w:left w:val="none" w:sz="0" w:space="0" w:color="auto"/>
        <w:bottom w:val="none" w:sz="0" w:space="0" w:color="auto"/>
        <w:right w:val="none" w:sz="0" w:space="0" w:color="auto"/>
      </w:divBdr>
      <w:divsChild>
        <w:div w:id="1114640132">
          <w:marLeft w:val="0"/>
          <w:marRight w:val="0"/>
          <w:marTop w:val="0"/>
          <w:marBottom w:val="0"/>
          <w:divBdr>
            <w:top w:val="none" w:sz="0" w:space="0" w:color="auto"/>
            <w:left w:val="none" w:sz="0" w:space="0" w:color="auto"/>
            <w:bottom w:val="none" w:sz="0" w:space="0" w:color="auto"/>
            <w:right w:val="none" w:sz="0" w:space="0" w:color="auto"/>
          </w:divBdr>
        </w:div>
      </w:divsChild>
    </w:div>
    <w:div w:id="708453796">
      <w:bodyDiv w:val="1"/>
      <w:marLeft w:val="0"/>
      <w:marRight w:val="0"/>
      <w:marTop w:val="0"/>
      <w:marBottom w:val="0"/>
      <w:divBdr>
        <w:top w:val="none" w:sz="0" w:space="0" w:color="auto"/>
        <w:left w:val="none" w:sz="0" w:space="0" w:color="auto"/>
        <w:bottom w:val="none" w:sz="0" w:space="0" w:color="auto"/>
        <w:right w:val="none" w:sz="0" w:space="0" w:color="auto"/>
      </w:divBdr>
    </w:div>
    <w:div w:id="711269254">
      <w:bodyDiv w:val="1"/>
      <w:marLeft w:val="0"/>
      <w:marRight w:val="0"/>
      <w:marTop w:val="0"/>
      <w:marBottom w:val="0"/>
      <w:divBdr>
        <w:top w:val="none" w:sz="0" w:space="0" w:color="auto"/>
        <w:left w:val="none" w:sz="0" w:space="0" w:color="auto"/>
        <w:bottom w:val="none" w:sz="0" w:space="0" w:color="auto"/>
        <w:right w:val="none" w:sz="0" w:space="0" w:color="auto"/>
      </w:divBdr>
    </w:div>
    <w:div w:id="749622157">
      <w:bodyDiv w:val="1"/>
      <w:marLeft w:val="0"/>
      <w:marRight w:val="0"/>
      <w:marTop w:val="0"/>
      <w:marBottom w:val="0"/>
      <w:divBdr>
        <w:top w:val="none" w:sz="0" w:space="0" w:color="auto"/>
        <w:left w:val="none" w:sz="0" w:space="0" w:color="auto"/>
        <w:bottom w:val="none" w:sz="0" w:space="0" w:color="auto"/>
        <w:right w:val="none" w:sz="0" w:space="0" w:color="auto"/>
      </w:divBdr>
    </w:div>
    <w:div w:id="788596709">
      <w:bodyDiv w:val="1"/>
      <w:marLeft w:val="0"/>
      <w:marRight w:val="0"/>
      <w:marTop w:val="0"/>
      <w:marBottom w:val="0"/>
      <w:divBdr>
        <w:top w:val="none" w:sz="0" w:space="0" w:color="auto"/>
        <w:left w:val="none" w:sz="0" w:space="0" w:color="auto"/>
        <w:bottom w:val="none" w:sz="0" w:space="0" w:color="auto"/>
        <w:right w:val="none" w:sz="0" w:space="0" w:color="auto"/>
      </w:divBdr>
    </w:div>
    <w:div w:id="846291612">
      <w:bodyDiv w:val="1"/>
      <w:marLeft w:val="0"/>
      <w:marRight w:val="0"/>
      <w:marTop w:val="0"/>
      <w:marBottom w:val="0"/>
      <w:divBdr>
        <w:top w:val="none" w:sz="0" w:space="0" w:color="auto"/>
        <w:left w:val="none" w:sz="0" w:space="0" w:color="auto"/>
        <w:bottom w:val="none" w:sz="0" w:space="0" w:color="auto"/>
        <w:right w:val="none" w:sz="0" w:space="0" w:color="auto"/>
      </w:divBdr>
      <w:divsChild>
        <w:div w:id="774715697">
          <w:marLeft w:val="0"/>
          <w:marRight w:val="0"/>
          <w:marTop w:val="0"/>
          <w:marBottom w:val="0"/>
          <w:divBdr>
            <w:top w:val="none" w:sz="0" w:space="0" w:color="auto"/>
            <w:left w:val="none" w:sz="0" w:space="0" w:color="auto"/>
            <w:bottom w:val="none" w:sz="0" w:space="0" w:color="auto"/>
            <w:right w:val="none" w:sz="0" w:space="0" w:color="auto"/>
          </w:divBdr>
        </w:div>
      </w:divsChild>
    </w:div>
    <w:div w:id="875392745">
      <w:bodyDiv w:val="1"/>
      <w:marLeft w:val="0"/>
      <w:marRight w:val="0"/>
      <w:marTop w:val="0"/>
      <w:marBottom w:val="0"/>
      <w:divBdr>
        <w:top w:val="none" w:sz="0" w:space="0" w:color="auto"/>
        <w:left w:val="none" w:sz="0" w:space="0" w:color="auto"/>
        <w:bottom w:val="none" w:sz="0" w:space="0" w:color="auto"/>
        <w:right w:val="none" w:sz="0" w:space="0" w:color="auto"/>
      </w:divBdr>
      <w:divsChild>
        <w:div w:id="2035689453">
          <w:marLeft w:val="0"/>
          <w:marRight w:val="0"/>
          <w:marTop w:val="0"/>
          <w:marBottom w:val="0"/>
          <w:divBdr>
            <w:top w:val="none" w:sz="0" w:space="0" w:color="auto"/>
            <w:left w:val="none" w:sz="0" w:space="0" w:color="auto"/>
            <w:bottom w:val="none" w:sz="0" w:space="0" w:color="auto"/>
            <w:right w:val="none" w:sz="0" w:space="0" w:color="auto"/>
          </w:divBdr>
        </w:div>
      </w:divsChild>
    </w:div>
    <w:div w:id="1040865345">
      <w:bodyDiv w:val="1"/>
      <w:marLeft w:val="0"/>
      <w:marRight w:val="0"/>
      <w:marTop w:val="0"/>
      <w:marBottom w:val="0"/>
      <w:divBdr>
        <w:top w:val="none" w:sz="0" w:space="0" w:color="auto"/>
        <w:left w:val="none" w:sz="0" w:space="0" w:color="auto"/>
        <w:bottom w:val="none" w:sz="0" w:space="0" w:color="auto"/>
        <w:right w:val="none" w:sz="0" w:space="0" w:color="auto"/>
      </w:divBdr>
    </w:div>
    <w:div w:id="1104687220">
      <w:bodyDiv w:val="1"/>
      <w:marLeft w:val="0"/>
      <w:marRight w:val="0"/>
      <w:marTop w:val="0"/>
      <w:marBottom w:val="0"/>
      <w:divBdr>
        <w:top w:val="none" w:sz="0" w:space="0" w:color="auto"/>
        <w:left w:val="none" w:sz="0" w:space="0" w:color="auto"/>
        <w:bottom w:val="none" w:sz="0" w:space="0" w:color="auto"/>
        <w:right w:val="none" w:sz="0" w:space="0" w:color="auto"/>
      </w:divBdr>
      <w:divsChild>
        <w:div w:id="326056502">
          <w:marLeft w:val="0"/>
          <w:marRight w:val="0"/>
          <w:marTop w:val="0"/>
          <w:marBottom w:val="0"/>
          <w:divBdr>
            <w:top w:val="none" w:sz="0" w:space="0" w:color="auto"/>
            <w:left w:val="none" w:sz="0" w:space="0" w:color="auto"/>
            <w:bottom w:val="none" w:sz="0" w:space="0" w:color="auto"/>
            <w:right w:val="none" w:sz="0" w:space="0" w:color="auto"/>
          </w:divBdr>
        </w:div>
      </w:divsChild>
    </w:div>
    <w:div w:id="1124730748">
      <w:bodyDiv w:val="1"/>
      <w:marLeft w:val="0"/>
      <w:marRight w:val="0"/>
      <w:marTop w:val="0"/>
      <w:marBottom w:val="0"/>
      <w:divBdr>
        <w:top w:val="none" w:sz="0" w:space="0" w:color="auto"/>
        <w:left w:val="none" w:sz="0" w:space="0" w:color="auto"/>
        <w:bottom w:val="none" w:sz="0" w:space="0" w:color="auto"/>
        <w:right w:val="none" w:sz="0" w:space="0" w:color="auto"/>
      </w:divBdr>
    </w:div>
    <w:div w:id="1175608487">
      <w:bodyDiv w:val="1"/>
      <w:marLeft w:val="0"/>
      <w:marRight w:val="0"/>
      <w:marTop w:val="0"/>
      <w:marBottom w:val="0"/>
      <w:divBdr>
        <w:top w:val="none" w:sz="0" w:space="0" w:color="auto"/>
        <w:left w:val="none" w:sz="0" w:space="0" w:color="auto"/>
        <w:bottom w:val="none" w:sz="0" w:space="0" w:color="auto"/>
        <w:right w:val="none" w:sz="0" w:space="0" w:color="auto"/>
      </w:divBdr>
    </w:div>
    <w:div w:id="1177843811">
      <w:bodyDiv w:val="1"/>
      <w:marLeft w:val="0"/>
      <w:marRight w:val="0"/>
      <w:marTop w:val="0"/>
      <w:marBottom w:val="0"/>
      <w:divBdr>
        <w:top w:val="none" w:sz="0" w:space="0" w:color="auto"/>
        <w:left w:val="none" w:sz="0" w:space="0" w:color="auto"/>
        <w:bottom w:val="none" w:sz="0" w:space="0" w:color="auto"/>
        <w:right w:val="none" w:sz="0" w:space="0" w:color="auto"/>
      </w:divBdr>
    </w:div>
    <w:div w:id="1413510001">
      <w:bodyDiv w:val="1"/>
      <w:marLeft w:val="0"/>
      <w:marRight w:val="0"/>
      <w:marTop w:val="0"/>
      <w:marBottom w:val="0"/>
      <w:divBdr>
        <w:top w:val="none" w:sz="0" w:space="0" w:color="auto"/>
        <w:left w:val="none" w:sz="0" w:space="0" w:color="auto"/>
        <w:bottom w:val="none" w:sz="0" w:space="0" w:color="auto"/>
        <w:right w:val="none" w:sz="0" w:space="0" w:color="auto"/>
      </w:divBdr>
    </w:div>
    <w:div w:id="1416632217">
      <w:bodyDiv w:val="1"/>
      <w:marLeft w:val="0"/>
      <w:marRight w:val="0"/>
      <w:marTop w:val="0"/>
      <w:marBottom w:val="0"/>
      <w:divBdr>
        <w:top w:val="none" w:sz="0" w:space="0" w:color="auto"/>
        <w:left w:val="none" w:sz="0" w:space="0" w:color="auto"/>
        <w:bottom w:val="none" w:sz="0" w:space="0" w:color="auto"/>
        <w:right w:val="none" w:sz="0" w:space="0" w:color="auto"/>
      </w:divBdr>
    </w:div>
    <w:div w:id="1425566361">
      <w:bodyDiv w:val="1"/>
      <w:marLeft w:val="0"/>
      <w:marRight w:val="0"/>
      <w:marTop w:val="0"/>
      <w:marBottom w:val="0"/>
      <w:divBdr>
        <w:top w:val="none" w:sz="0" w:space="0" w:color="auto"/>
        <w:left w:val="none" w:sz="0" w:space="0" w:color="auto"/>
        <w:bottom w:val="none" w:sz="0" w:space="0" w:color="auto"/>
        <w:right w:val="none" w:sz="0" w:space="0" w:color="auto"/>
      </w:divBdr>
    </w:div>
    <w:div w:id="1452433096">
      <w:bodyDiv w:val="1"/>
      <w:marLeft w:val="0"/>
      <w:marRight w:val="0"/>
      <w:marTop w:val="0"/>
      <w:marBottom w:val="0"/>
      <w:divBdr>
        <w:top w:val="none" w:sz="0" w:space="0" w:color="auto"/>
        <w:left w:val="none" w:sz="0" w:space="0" w:color="auto"/>
        <w:bottom w:val="none" w:sz="0" w:space="0" w:color="auto"/>
        <w:right w:val="none" w:sz="0" w:space="0" w:color="auto"/>
      </w:divBdr>
      <w:divsChild>
        <w:div w:id="1695382819">
          <w:marLeft w:val="0"/>
          <w:marRight w:val="0"/>
          <w:marTop w:val="0"/>
          <w:marBottom w:val="0"/>
          <w:divBdr>
            <w:top w:val="none" w:sz="0" w:space="0" w:color="auto"/>
            <w:left w:val="none" w:sz="0" w:space="0" w:color="auto"/>
            <w:bottom w:val="none" w:sz="0" w:space="0" w:color="auto"/>
            <w:right w:val="none" w:sz="0" w:space="0" w:color="auto"/>
          </w:divBdr>
        </w:div>
      </w:divsChild>
    </w:div>
    <w:div w:id="1560172045">
      <w:bodyDiv w:val="1"/>
      <w:marLeft w:val="0"/>
      <w:marRight w:val="0"/>
      <w:marTop w:val="0"/>
      <w:marBottom w:val="0"/>
      <w:divBdr>
        <w:top w:val="none" w:sz="0" w:space="0" w:color="auto"/>
        <w:left w:val="none" w:sz="0" w:space="0" w:color="auto"/>
        <w:bottom w:val="none" w:sz="0" w:space="0" w:color="auto"/>
        <w:right w:val="none" w:sz="0" w:space="0" w:color="auto"/>
      </w:divBdr>
    </w:div>
    <w:div w:id="1577864291">
      <w:bodyDiv w:val="1"/>
      <w:marLeft w:val="0"/>
      <w:marRight w:val="0"/>
      <w:marTop w:val="0"/>
      <w:marBottom w:val="0"/>
      <w:divBdr>
        <w:top w:val="none" w:sz="0" w:space="0" w:color="auto"/>
        <w:left w:val="none" w:sz="0" w:space="0" w:color="auto"/>
        <w:bottom w:val="none" w:sz="0" w:space="0" w:color="auto"/>
        <w:right w:val="none" w:sz="0" w:space="0" w:color="auto"/>
      </w:divBdr>
    </w:div>
    <w:div w:id="1616864187">
      <w:bodyDiv w:val="1"/>
      <w:marLeft w:val="0"/>
      <w:marRight w:val="0"/>
      <w:marTop w:val="0"/>
      <w:marBottom w:val="0"/>
      <w:divBdr>
        <w:top w:val="none" w:sz="0" w:space="0" w:color="auto"/>
        <w:left w:val="none" w:sz="0" w:space="0" w:color="auto"/>
        <w:bottom w:val="none" w:sz="0" w:space="0" w:color="auto"/>
        <w:right w:val="none" w:sz="0" w:space="0" w:color="auto"/>
      </w:divBdr>
    </w:div>
    <w:div w:id="1621448250">
      <w:bodyDiv w:val="1"/>
      <w:marLeft w:val="0"/>
      <w:marRight w:val="0"/>
      <w:marTop w:val="0"/>
      <w:marBottom w:val="0"/>
      <w:divBdr>
        <w:top w:val="none" w:sz="0" w:space="0" w:color="auto"/>
        <w:left w:val="none" w:sz="0" w:space="0" w:color="auto"/>
        <w:bottom w:val="none" w:sz="0" w:space="0" w:color="auto"/>
        <w:right w:val="none" w:sz="0" w:space="0" w:color="auto"/>
      </w:divBdr>
    </w:div>
    <w:div w:id="1661617860">
      <w:bodyDiv w:val="1"/>
      <w:marLeft w:val="0"/>
      <w:marRight w:val="0"/>
      <w:marTop w:val="0"/>
      <w:marBottom w:val="0"/>
      <w:divBdr>
        <w:top w:val="none" w:sz="0" w:space="0" w:color="auto"/>
        <w:left w:val="none" w:sz="0" w:space="0" w:color="auto"/>
        <w:bottom w:val="none" w:sz="0" w:space="0" w:color="auto"/>
        <w:right w:val="none" w:sz="0" w:space="0" w:color="auto"/>
      </w:divBdr>
      <w:divsChild>
        <w:div w:id="93330169">
          <w:marLeft w:val="0"/>
          <w:marRight w:val="0"/>
          <w:marTop w:val="0"/>
          <w:marBottom w:val="0"/>
          <w:divBdr>
            <w:top w:val="none" w:sz="0" w:space="0" w:color="auto"/>
            <w:left w:val="none" w:sz="0" w:space="0" w:color="auto"/>
            <w:bottom w:val="none" w:sz="0" w:space="0" w:color="auto"/>
            <w:right w:val="none" w:sz="0" w:space="0" w:color="auto"/>
          </w:divBdr>
        </w:div>
      </w:divsChild>
    </w:div>
    <w:div w:id="1716470163">
      <w:bodyDiv w:val="1"/>
      <w:marLeft w:val="0"/>
      <w:marRight w:val="0"/>
      <w:marTop w:val="0"/>
      <w:marBottom w:val="0"/>
      <w:divBdr>
        <w:top w:val="none" w:sz="0" w:space="0" w:color="auto"/>
        <w:left w:val="none" w:sz="0" w:space="0" w:color="auto"/>
        <w:bottom w:val="none" w:sz="0" w:space="0" w:color="auto"/>
        <w:right w:val="none" w:sz="0" w:space="0" w:color="auto"/>
      </w:divBdr>
    </w:div>
    <w:div w:id="1739591577">
      <w:bodyDiv w:val="1"/>
      <w:marLeft w:val="0"/>
      <w:marRight w:val="0"/>
      <w:marTop w:val="0"/>
      <w:marBottom w:val="0"/>
      <w:divBdr>
        <w:top w:val="none" w:sz="0" w:space="0" w:color="auto"/>
        <w:left w:val="none" w:sz="0" w:space="0" w:color="auto"/>
        <w:bottom w:val="none" w:sz="0" w:space="0" w:color="auto"/>
        <w:right w:val="none" w:sz="0" w:space="0" w:color="auto"/>
      </w:divBdr>
    </w:div>
    <w:div w:id="1794323943">
      <w:bodyDiv w:val="1"/>
      <w:marLeft w:val="0"/>
      <w:marRight w:val="0"/>
      <w:marTop w:val="0"/>
      <w:marBottom w:val="0"/>
      <w:divBdr>
        <w:top w:val="none" w:sz="0" w:space="0" w:color="auto"/>
        <w:left w:val="none" w:sz="0" w:space="0" w:color="auto"/>
        <w:bottom w:val="none" w:sz="0" w:space="0" w:color="auto"/>
        <w:right w:val="none" w:sz="0" w:space="0" w:color="auto"/>
      </w:divBdr>
    </w:div>
    <w:div w:id="1795975341">
      <w:bodyDiv w:val="1"/>
      <w:marLeft w:val="0"/>
      <w:marRight w:val="0"/>
      <w:marTop w:val="0"/>
      <w:marBottom w:val="0"/>
      <w:divBdr>
        <w:top w:val="none" w:sz="0" w:space="0" w:color="auto"/>
        <w:left w:val="none" w:sz="0" w:space="0" w:color="auto"/>
        <w:bottom w:val="none" w:sz="0" w:space="0" w:color="auto"/>
        <w:right w:val="none" w:sz="0" w:space="0" w:color="auto"/>
      </w:divBdr>
    </w:div>
    <w:div w:id="1818574028">
      <w:bodyDiv w:val="1"/>
      <w:marLeft w:val="0"/>
      <w:marRight w:val="0"/>
      <w:marTop w:val="0"/>
      <w:marBottom w:val="0"/>
      <w:divBdr>
        <w:top w:val="none" w:sz="0" w:space="0" w:color="auto"/>
        <w:left w:val="none" w:sz="0" w:space="0" w:color="auto"/>
        <w:bottom w:val="none" w:sz="0" w:space="0" w:color="auto"/>
        <w:right w:val="none" w:sz="0" w:space="0" w:color="auto"/>
      </w:divBdr>
    </w:div>
    <w:div w:id="1881162074">
      <w:bodyDiv w:val="1"/>
      <w:marLeft w:val="0"/>
      <w:marRight w:val="0"/>
      <w:marTop w:val="0"/>
      <w:marBottom w:val="0"/>
      <w:divBdr>
        <w:top w:val="none" w:sz="0" w:space="0" w:color="auto"/>
        <w:left w:val="none" w:sz="0" w:space="0" w:color="auto"/>
        <w:bottom w:val="none" w:sz="0" w:space="0" w:color="auto"/>
        <w:right w:val="none" w:sz="0" w:space="0" w:color="auto"/>
      </w:divBdr>
      <w:divsChild>
        <w:div w:id="554238005">
          <w:marLeft w:val="0"/>
          <w:marRight w:val="0"/>
          <w:marTop w:val="0"/>
          <w:marBottom w:val="0"/>
          <w:divBdr>
            <w:top w:val="none" w:sz="0" w:space="0" w:color="auto"/>
            <w:left w:val="none" w:sz="0" w:space="0" w:color="auto"/>
            <w:bottom w:val="none" w:sz="0" w:space="0" w:color="auto"/>
            <w:right w:val="none" w:sz="0" w:space="0" w:color="auto"/>
          </w:divBdr>
        </w:div>
      </w:divsChild>
    </w:div>
    <w:div w:id="1892306258">
      <w:bodyDiv w:val="1"/>
      <w:marLeft w:val="0"/>
      <w:marRight w:val="0"/>
      <w:marTop w:val="0"/>
      <w:marBottom w:val="0"/>
      <w:divBdr>
        <w:top w:val="none" w:sz="0" w:space="0" w:color="auto"/>
        <w:left w:val="none" w:sz="0" w:space="0" w:color="auto"/>
        <w:bottom w:val="none" w:sz="0" w:space="0" w:color="auto"/>
        <w:right w:val="none" w:sz="0" w:space="0" w:color="auto"/>
      </w:divBdr>
    </w:div>
    <w:div w:id="1903707647">
      <w:bodyDiv w:val="1"/>
      <w:marLeft w:val="0"/>
      <w:marRight w:val="0"/>
      <w:marTop w:val="0"/>
      <w:marBottom w:val="0"/>
      <w:divBdr>
        <w:top w:val="none" w:sz="0" w:space="0" w:color="auto"/>
        <w:left w:val="none" w:sz="0" w:space="0" w:color="auto"/>
        <w:bottom w:val="none" w:sz="0" w:space="0" w:color="auto"/>
        <w:right w:val="none" w:sz="0" w:space="0" w:color="auto"/>
      </w:divBdr>
    </w:div>
    <w:div w:id="1922442095">
      <w:bodyDiv w:val="1"/>
      <w:marLeft w:val="0"/>
      <w:marRight w:val="0"/>
      <w:marTop w:val="0"/>
      <w:marBottom w:val="0"/>
      <w:divBdr>
        <w:top w:val="none" w:sz="0" w:space="0" w:color="auto"/>
        <w:left w:val="none" w:sz="0" w:space="0" w:color="auto"/>
        <w:bottom w:val="none" w:sz="0" w:space="0" w:color="auto"/>
        <w:right w:val="none" w:sz="0" w:space="0" w:color="auto"/>
      </w:divBdr>
    </w:div>
    <w:div w:id="1926961668">
      <w:bodyDiv w:val="1"/>
      <w:marLeft w:val="0"/>
      <w:marRight w:val="0"/>
      <w:marTop w:val="0"/>
      <w:marBottom w:val="0"/>
      <w:divBdr>
        <w:top w:val="none" w:sz="0" w:space="0" w:color="auto"/>
        <w:left w:val="none" w:sz="0" w:space="0" w:color="auto"/>
        <w:bottom w:val="none" w:sz="0" w:space="0" w:color="auto"/>
        <w:right w:val="none" w:sz="0" w:space="0" w:color="auto"/>
      </w:divBdr>
    </w:div>
    <w:div w:id="1929922268">
      <w:bodyDiv w:val="1"/>
      <w:marLeft w:val="0"/>
      <w:marRight w:val="0"/>
      <w:marTop w:val="0"/>
      <w:marBottom w:val="0"/>
      <w:divBdr>
        <w:top w:val="none" w:sz="0" w:space="0" w:color="auto"/>
        <w:left w:val="none" w:sz="0" w:space="0" w:color="auto"/>
        <w:bottom w:val="none" w:sz="0" w:space="0" w:color="auto"/>
        <w:right w:val="none" w:sz="0" w:space="0" w:color="auto"/>
      </w:divBdr>
    </w:div>
    <w:div w:id="1960449989">
      <w:bodyDiv w:val="1"/>
      <w:marLeft w:val="0"/>
      <w:marRight w:val="0"/>
      <w:marTop w:val="0"/>
      <w:marBottom w:val="0"/>
      <w:divBdr>
        <w:top w:val="none" w:sz="0" w:space="0" w:color="auto"/>
        <w:left w:val="none" w:sz="0" w:space="0" w:color="auto"/>
        <w:bottom w:val="none" w:sz="0" w:space="0" w:color="auto"/>
        <w:right w:val="none" w:sz="0" w:space="0" w:color="auto"/>
      </w:divBdr>
      <w:divsChild>
        <w:div w:id="2067099836">
          <w:marLeft w:val="0"/>
          <w:marRight w:val="0"/>
          <w:marTop w:val="0"/>
          <w:marBottom w:val="0"/>
          <w:divBdr>
            <w:top w:val="none" w:sz="0" w:space="0" w:color="auto"/>
            <w:left w:val="none" w:sz="0" w:space="0" w:color="auto"/>
            <w:bottom w:val="none" w:sz="0" w:space="0" w:color="auto"/>
            <w:right w:val="none" w:sz="0" w:space="0" w:color="auto"/>
          </w:divBdr>
        </w:div>
      </w:divsChild>
    </w:div>
    <w:div w:id="203445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hyperlink" Target="http://www.vaers.hhs.gov"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hyperlink" Target="https://mothertobaby.org/ongoing-study/covid19-vaccines/"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aers.hhs.gov" TargetMode="External"/><Relationship Id="rId24" Type="http://schemas.openxmlformats.org/officeDocument/2006/relationships/hyperlink" Target="https://mothertobaby.org/ongoing-study/covid19-vaccines/"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www.cdc.gov/vaccines/covid-19/clinical-considerations/myocarditis.html" TargetMode="External"/><Relationship Id="rId28" Type="http://schemas.openxmlformats.org/officeDocument/2006/relationships/image" Target="media/image9.png"/><Relationship Id="rId10" Type="http://schemas.microsoft.com/office/2016/09/relationships/commentsIds" Target="commentsIds.xml"/><Relationship Id="rId19" Type="http://schemas.openxmlformats.org/officeDocument/2006/relationships/image" Target="media/image4.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3.xml"/><Relationship Id="rId22" Type="http://schemas.openxmlformats.org/officeDocument/2006/relationships/image" Target="media/image7.png"/><Relationship Id="rId27" Type="http://schemas.openxmlformats.org/officeDocument/2006/relationships/image" Target="media/image8.jp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08AA2-35F4-4533-983E-5763BF4F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8077</Words>
  <Characters>44160</Characters>
  <Application>Microsoft Office Word</Application>
  <DocSecurity>0</DocSecurity>
  <Lines>368</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52133</CharactersWithSpaces>
  <SharedDoc>false</SharedDoc>
  <HLinks>
    <vt:vector size="42" baseType="variant">
      <vt:variant>
        <vt:i4>5439560</vt:i4>
      </vt:variant>
      <vt:variant>
        <vt:i4>18</vt:i4>
      </vt:variant>
      <vt:variant>
        <vt:i4>0</vt:i4>
      </vt:variant>
      <vt:variant>
        <vt:i4>5</vt:i4>
      </vt:variant>
      <vt:variant>
        <vt:lpwstr>https://www.comirnatyglobal.com/</vt:lpwstr>
      </vt:variant>
      <vt:variant>
        <vt:lpwstr/>
      </vt:variant>
      <vt:variant>
        <vt:i4>4128830</vt:i4>
      </vt:variant>
      <vt:variant>
        <vt:i4>15</vt:i4>
      </vt:variant>
      <vt:variant>
        <vt:i4>0</vt:i4>
      </vt:variant>
      <vt:variant>
        <vt:i4>5</vt:i4>
      </vt:variant>
      <vt:variant>
        <vt:lpwstr>https://dailymed.nlm.nih.gov/dailymed/</vt:lpwstr>
      </vt:variant>
      <vt:variant>
        <vt:lpwstr/>
      </vt:variant>
      <vt:variant>
        <vt:i4>4259908</vt:i4>
      </vt:variant>
      <vt:variant>
        <vt:i4>12</vt:i4>
      </vt:variant>
      <vt:variant>
        <vt:i4>0</vt:i4>
      </vt:variant>
      <vt:variant>
        <vt:i4>5</vt:i4>
      </vt:variant>
      <vt:variant>
        <vt:lpwstr>http://www.vaers.hhs.gov/</vt:lpwstr>
      </vt:variant>
      <vt:variant>
        <vt:lpwstr/>
      </vt:variant>
      <vt:variant>
        <vt:i4>1835075</vt:i4>
      </vt:variant>
      <vt:variant>
        <vt:i4>9</vt:i4>
      </vt:variant>
      <vt:variant>
        <vt:i4>0</vt:i4>
      </vt:variant>
      <vt:variant>
        <vt:i4>5</vt:i4>
      </vt:variant>
      <vt:variant>
        <vt:lpwstr>https://mothertobaby.org/ongoing-study/covid19-vaccines/</vt:lpwstr>
      </vt:variant>
      <vt:variant>
        <vt:lpwstr/>
      </vt:variant>
      <vt:variant>
        <vt:i4>1835075</vt:i4>
      </vt:variant>
      <vt:variant>
        <vt:i4>6</vt:i4>
      </vt:variant>
      <vt:variant>
        <vt:i4>0</vt:i4>
      </vt:variant>
      <vt:variant>
        <vt:i4>5</vt:i4>
      </vt:variant>
      <vt:variant>
        <vt:lpwstr>https://mothertobaby.org/ongoing-study/covid19-vaccines/</vt:lpwstr>
      </vt:variant>
      <vt:variant>
        <vt:lpwstr/>
      </vt:variant>
      <vt:variant>
        <vt:i4>2687037</vt:i4>
      </vt:variant>
      <vt:variant>
        <vt:i4>3</vt:i4>
      </vt:variant>
      <vt:variant>
        <vt:i4>0</vt:i4>
      </vt:variant>
      <vt:variant>
        <vt:i4>5</vt:i4>
      </vt:variant>
      <vt:variant>
        <vt:lpwstr>https://www.cdc.gov/vaccines/covid-19/clinical-considerations/myocarditis.html</vt:lpwstr>
      </vt:variant>
      <vt:variant>
        <vt:lpwstr/>
      </vt:variant>
      <vt:variant>
        <vt:i4>4259869</vt:i4>
      </vt:variant>
      <vt:variant>
        <vt:i4>0</vt:i4>
      </vt:variant>
      <vt:variant>
        <vt:i4>0</vt:i4>
      </vt:variant>
      <vt:variant>
        <vt:i4>5</vt:i4>
      </vt:variant>
      <vt:variant>
        <vt:lpwstr>http://vaers.hhs.gov/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Cselovszky, Michelle Ashley</dc:creator>
  <cp:keywords/>
  <cp:lastModifiedBy>Johnson, Marilyn *</cp:lastModifiedBy>
  <cp:revision>2</cp:revision>
  <dcterms:created xsi:type="dcterms:W3CDTF">2022-08-26T18:59:00Z</dcterms:created>
  <dcterms:modified xsi:type="dcterms:W3CDTF">2022-08-26T18:59:00Z</dcterms:modified>
</cp:coreProperties>
</file>